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B5" w:rsidRPr="006D6595" w:rsidRDefault="00C96AB5" w:rsidP="006D6595">
      <w:pPr>
        <w:jc w:val="both"/>
        <w:rPr>
          <w:rFonts w:ascii="Garamond" w:hAnsi="Garamond"/>
          <w:i/>
          <w:noProof/>
          <w:color w:val="FF0000"/>
          <w:sz w:val="56"/>
          <w:szCs w:val="64"/>
        </w:rPr>
      </w:pPr>
      <w:bookmarkStart w:id="0" w:name="_Hlk529187319"/>
    </w:p>
    <w:p w:rsidR="00F33540" w:rsidRDefault="00177CBA" w:rsidP="00F33540">
      <w:pPr>
        <w:jc w:val="center"/>
        <w:rPr>
          <w:rFonts w:ascii="Calibri" w:hAnsi="Calibri" w:cs="Calibri"/>
          <w:i/>
          <w:color w:val="FF0000"/>
          <w:sz w:val="56"/>
          <w:szCs w:val="6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3185" cy="953770"/>
            <wp:effectExtent l="0" t="0" r="0" b="11430"/>
            <wp:wrapSquare wrapText="bothSides"/>
            <wp:docPr id="6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-365" r="6682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8415" cy="611505"/>
            <wp:effectExtent l="0" t="0" r="6985" b="0"/>
            <wp:wrapSquare wrapText="bothSides"/>
            <wp:docPr id="5" name="Immagine 1" descr="ELISEO_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LISEO_tea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540" w:rsidRDefault="00F33540" w:rsidP="00F33540">
      <w:pPr>
        <w:rPr>
          <w:rFonts w:ascii="Garamond" w:hAnsi="Garamond"/>
          <w:sz w:val="40"/>
          <w:szCs w:val="36"/>
        </w:rPr>
      </w:pPr>
    </w:p>
    <w:p w:rsidR="00F33540" w:rsidRDefault="00F33540" w:rsidP="00F33540">
      <w:pPr>
        <w:rPr>
          <w:rFonts w:ascii="Garamond" w:hAnsi="Garamond"/>
          <w:sz w:val="40"/>
          <w:szCs w:val="36"/>
        </w:rPr>
      </w:pPr>
    </w:p>
    <w:p w:rsidR="00262899" w:rsidRPr="00F33540" w:rsidRDefault="00262899" w:rsidP="00F33540">
      <w:pPr>
        <w:jc w:val="center"/>
        <w:rPr>
          <w:rFonts w:ascii="Calibri" w:hAnsi="Calibri" w:cs="Calibri"/>
          <w:i/>
          <w:color w:val="FF0000"/>
          <w:sz w:val="56"/>
          <w:szCs w:val="64"/>
        </w:rPr>
      </w:pPr>
      <w:r w:rsidRPr="00B47A92">
        <w:rPr>
          <w:rFonts w:ascii="Garamond" w:hAnsi="Garamond"/>
          <w:sz w:val="40"/>
          <w:szCs w:val="36"/>
        </w:rPr>
        <w:t>Teatro Eliseo</w:t>
      </w:r>
    </w:p>
    <w:p w:rsidR="00603875" w:rsidRPr="004A75FF" w:rsidRDefault="00603875" w:rsidP="00F33540">
      <w:pPr>
        <w:jc w:val="center"/>
        <w:rPr>
          <w:rFonts w:ascii="Garamond" w:hAnsi="Garamond" w:cs="Calibri"/>
          <w:b/>
          <w:i/>
          <w:color w:val="262626"/>
          <w:sz w:val="28"/>
          <w:szCs w:val="28"/>
        </w:rPr>
      </w:pPr>
      <w:r w:rsidRPr="004A75FF">
        <w:rPr>
          <w:rFonts w:ascii="Garamond" w:hAnsi="Garamond" w:cs="Calibri"/>
          <w:b/>
          <w:i/>
          <w:color w:val="262626"/>
          <w:sz w:val="28"/>
          <w:szCs w:val="28"/>
        </w:rPr>
        <w:t>Personaggi e Protagonisti:</w:t>
      </w:r>
    </w:p>
    <w:p w:rsidR="00603875" w:rsidRPr="004A75FF" w:rsidRDefault="00603875" w:rsidP="00F33540">
      <w:pPr>
        <w:jc w:val="center"/>
        <w:rPr>
          <w:rFonts w:ascii="Garamond" w:hAnsi="Garamond" w:cs="Calibri"/>
          <w:b/>
          <w:i/>
          <w:color w:val="262626"/>
          <w:sz w:val="28"/>
          <w:szCs w:val="28"/>
        </w:rPr>
      </w:pPr>
      <w:r w:rsidRPr="004A75FF">
        <w:rPr>
          <w:rFonts w:ascii="Garamond" w:hAnsi="Garamond" w:cs="Calibri"/>
          <w:b/>
          <w:i/>
          <w:color w:val="262626"/>
          <w:sz w:val="28"/>
          <w:szCs w:val="28"/>
        </w:rPr>
        <w:t>incontri con la Storia ® Colpevoli o innocenti</w:t>
      </w:r>
    </w:p>
    <w:p w:rsidR="00255A48" w:rsidRDefault="004C2C36" w:rsidP="00F33540">
      <w:pPr>
        <w:jc w:val="center"/>
        <w:rPr>
          <w:rFonts w:ascii="Garamond" w:eastAsia="Calibri" w:hAnsi="Garamond" w:cs="Calibri"/>
          <w:szCs w:val="28"/>
        </w:rPr>
      </w:pPr>
      <w:r w:rsidRPr="00123BB9">
        <w:rPr>
          <w:rFonts w:ascii="Garamond" w:eastAsia="Calibri" w:hAnsi="Garamond" w:cs="Calibri"/>
          <w:szCs w:val="28"/>
        </w:rPr>
        <w:t>Undicesima edizione</w:t>
      </w:r>
    </w:p>
    <w:p w:rsidR="008A278A" w:rsidRDefault="008A278A" w:rsidP="00F33540">
      <w:pPr>
        <w:jc w:val="center"/>
        <w:rPr>
          <w:rFonts w:ascii="Garamond" w:eastAsia="Calibri" w:hAnsi="Garamond" w:cs="Calibri"/>
          <w:sz w:val="20"/>
          <w:szCs w:val="28"/>
        </w:rPr>
      </w:pPr>
    </w:p>
    <w:p w:rsidR="00603875" w:rsidRPr="00603875" w:rsidRDefault="00603875" w:rsidP="00F33540">
      <w:pPr>
        <w:tabs>
          <w:tab w:val="left" w:pos="3960"/>
          <w:tab w:val="center" w:pos="4820"/>
        </w:tabs>
        <w:jc w:val="center"/>
        <w:rPr>
          <w:rFonts w:ascii="Garamond" w:eastAsia="Calibri" w:hAnsi="Garamond" w:cs="Calibri"/>
          <w:sz w:val="40"/>
          <w:szCs w:val="40"/>
        </w:rPr>
      </w:pPr>
      <w:r w:rsidRPr="00603875">
        <w:rPr>
          <w:rFonts w:ascii="Garamond" w:eastAsia="Calibri" w:hAnsi="Garamond" w:cs="Calibri"/>
          <w:sz w:val="40"/>
          <w:szCs w:val="40"/>
        </w:rPr>
        <w:t>La Storia a Processo</w:t>
      </w:r>
    </w:p>
    <w:p w:rsidR="003C6845" w:rsidRPr="001E1918" w:rsidRDefault="003C6845" w:rsidP="00F33540">
      <w:pPr>
        <w:jc w:val="center"/>
        <w:rPr>
          <w:rFonts w:ascii="Garamond" w:hAnsi="Garamond"/>
          <w:smallCaps/>
          <w:sz w:val="28"/>
          <w:szCs w:val="64"/>
        </w:rPr>
      </w:pPr>
    </w:p>
    <w:p w:rsidR="00123BB9" w:rsidRPr="00123BB9" w:rsidRDefault="00A34D08" w:rsidP="00F33540">
      <w:pPr>
        <w:jc w:val="center"/>
        <w:rPr>
          <w:rFonts w:ascii="Garamond" w:eastAsia="+mn-ea" w:hAnsi="Garamond" w:cs="Calibri"/>
          <w:bCs/>
          <w:iCs/>
          <w:sz w:val="32"/>
          <w:szCs w:val="36"/>
        </w:rPr>
      </w:pPr>
      <w:bookmarkStart w:id="1" w:name="_Hlk528668711"/>
      <w:r>
        <w:rPr>
          <w:rFonts w:ascii="Garamond" w:eastAsia="+mn-ea" w:hAnsi="Garamond" w:cs="Calibri"/>
          <w:b/>
          <w:bCs/>
          <w:iCs/>
          <w:sz w:val="32"/>
          <w:szCs w:val="32"/>
        </w:rPr>
        <w:t>Mercoledì</w:t>
      </w:r>
      <w:r w:rsidR="00CA71DC">
        <w:rPr>
          <w:rFonts w:ascii="Garamond" w:eastAsia="+mn-ea" w:hAnsi="Garamond" w:cs="Calibri"/>
          <w:b/>
          <w:bCs/>
          <w:iCs/>
          <w:color w:val="FF0000"/>
          <w:sz w:val="32"/>
          <w:szCs w:val="36"/>
        </w:rPr>
        <w:t>13</w:t>
      </w:r>
      <w:r w:rsidR="00CA71DC">
        <w:rPr>
          <w:rFonts w:ascii="Garamond" w:eastAsia="+mn-ea" w:hAnsi="Garamond" w:cs="Calibri"/>
          <w:b/>
          <w:bCs/>
          <w:iCs/>
          <w:sz w:val="32"/>
          <w:szCs w:val="36"/>
        </w:rPr>
        <w:t>febbraio</w:t>
      </w:r>
      <w:r w:rsidR="00123BB9" w:rsidRPr="00123BB9">
        <w:rPr>
          <w:rFonts w:ascii="Garamond" w:eastAsia="+mn-ea" w:hAnsi="Garamond" w:cs="Calibri"/>
          <w:bCs/>
          <w:iCs/>
          <w:sz w:val="32"/>
          <w:szCs w:val="36"/>
        </w:rPr>
        <w:t xml:space="preserve"> - ore </w:t>
      </w:r>
      <w:r w:rsidR="00123BB9" w:rsidRPr="00123BB9">
        <w:rPr>
          <w:rFonts w:ascii="Garamond" w:eastAsia="+mn-ea" w:hAnsi="Garamond" w:cs="Calibri"/>
          <w:bCs/>
          <w:iCs/>
          <w:color w:val="FF0000"/>
          <w:sz w:val="32"/>
          <w:szCs w:val="36"/>
        </w:rPr>
        <w:t>21.00</w:t>
      </w:r>
    </w:p>
    <w:p w:rsidR="002E6CCC" w:rsidRDefault="002E6CCC" w:rsidP="00F33540">
      <w:pPr>
        <w:ind w:left="2124" w:firstLine="708"/>
        <w:jc w:val="center"/>
        <w:rPr>
          <w:rFonts w:ascii="Garamond" w:hAnsi="Garamond" w:cs="Calibri"/>
          <w:b/>
          <w:i/>
          <w:color w:val="FF0000"/>
          <w:sz w:val="40"/>
          <w:szCs w:val="36"/>
        </w:rPr>
      </w:pPr>
    </w:p>
    <w:p w:rsidR="00CA71DC" w:rsidRDefault="00CA71DC" w:rsidP="00F33540">
      <w:pPr>
        <w:jc w:val="center"/>
        <w:rPr>
          <w:rFonts w:ascii="Garamond" w:hAnsi="Garamond" w:cs="Calibri"/>
          <w:b/>
          <w:i/>
          <w:color w:val="FF0000"/>
          <w:sz w:val="40"/>
          <w:szCs w:val="36"/>
        </w:rPr>
      </w:pPr>
      <w:r>
        <w:rPr>
          <w:rFonts w:ascii="Garamond" w:hAnsi="Garamond" w:cs="Calibri"/>
          <w:b/>
          <w:i/>
          <w:color w:val="FF0000"/>
          <w:sz w:val="40"/>
          <w:szCs w:val="36"/>
        </w:rPr>
        <w:t xml:space="preserve">Evita Peron </w:t>
      </w:r>
    </w:p>
    <w:p w:rsidR="002E6CCC" w:rsidRDefault="00443E1F" w:rsidP="00F33540">
      <w:pPr>
        <w:jc w:val="center"/>
        <w:rPr>
          <w:rFonts w:ascii="Garamond" w:hAnsi="Garamond" w:cs="Calibri"/>
          <w:b/>
          <w:i/>
          <w:color w:val="262626"/>
          <w:sz w:val="22"/>
          <w:szCs w:val="22"/>
        </w:rPr>
      </w:pPr>
      <w:r>
        <w:rPr>
          <w:rFonts w:ascii="Garamond" w:hAnsi="Garamond" w:cs="Calibri"/>
          <w:b/>
          <w:i/>
          <w:color w:val="FF0000"/>
          <w:sz w:val="40"/>
          <w:szCs w:val="36"/>
        </w:rPr>
        <w:t>Colpevole o I</w:t>
      </w:r>
      <w:r w:rsidR="00603875">
        <w:rPr>
          <w:rFonts w:ascii="Garamond" w:hAnsi="Garamond" w:cs="Calibri"/>
          <w:b/>
          <w:i/>
          <w:color w:val="FF0000"/>
          <w:sz w:val="40"/>
          <w:szCs w:val="36"/>
        </w:rPr>
        <w:t>nnocente</w:t>
      </w:r>
      <w:r w:rsidR="00603875" w:rsidRPr="00123BB9">
        <w:rPr>
          <w:rFonts w:ascii="Garamond" w:hAnsi="Garamond" w:cs="Calibri"/>
          <w:b/>
          <w:i/>
          <w:color w:val="FF0000"/>
          <w:sz w:val="40"/>
          <w:szCs w:val="36"/>
        </w:rPr>
        <w:t>?</w:t>
      </w:r>
    </w:p>
    <w:p w:rsidR="00F33540" w:rsidRDefault="00E320A8" w:rsidP="00F33540">
      <w:pPr>
        <w:jc w:val="center"/>
        <w:rPr>
          <w:rFonts w:ascii="Garamond" w:hAnsi="Garamond" w:cs="Calibri"/>
          <w:b/>
          <w:i/>
          <w:color w:val="262626"/>
          <w:sz w:val="34"/>
          <w:szCs w:val="34"/>
        </w:rPr>
      </w:pPr>
      <w:r>
        <w:rPr>
          <w:rFonts w:ascii="Garamond" w:hAnsi="Garamond" w:cs="Calibri"/>
          <w:b/>
          <w:i/>
          <w:color w:val="262626"/>
          <w:sz w:val="34"/>
          <w:szCs w:val="34"/>
        </w:rPr>
        <w:t>di e a cura di Elisa Greco</w:t>
      </w:r>
    </w:p>
    <w:p w:rsidR="00375EEF" w:rsidRPr="00901B34" w:rsidRDefault="00375EEF" w:rsidP="00F33540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33540" w:rsidRPr="00CA71DC" w:rsidRDefault="00F33540" w:rsidP="00F33540">
      <w:pPr>
        <w:jc w:val="both"/>
        <w:rPr>
          <w:rFonts w:ascii="Garamond" w:hAnsi="Garamond" w:cs="Calibri"/>
        </w:rPr>
      </w:pPr>
    </w:p>
    <w:p w:rsidR="00EA386E" w:rsidRPr="00993A0A" w:rsidRDefault="00CA71DC" w:rsidP="008E43E4">
      <w:pPr>
        <w:jc w:val="both"/>
        <w:rPr>
          <w:rFonts w:ascii="Garamond" w:hAnsi="Garamond" w:cs="Arial"/>
        </w:rPr>
      </w:pPr>
      <w:r w:rsidRPr="00993A0A">
        <w:rPr>
          <w:rFonts w:ascii="Garamond" w:hAnsi="Garamond" w:cs="Calibri"/>
          <w:b/>
        </w:rPr>
        <w:t xml:space="preserve">Mercoledì 13 febbraio </w:t>
      </w:r>
      <w:r w:rsidR="008A278A" w:rsidRPr="00993A0A">
        <w:rPr>
          <w:rFonts w:ascii="Garamond" w:hAnsi="Garamond" w:cs="Calibri"/>
        </w:rPr>
        <w:t xml:space="preserve">al </w:t>
      </w:r>
      <w:r w:rsidR="008A278A" w:rsidRPr="00993A0A">
        <w:rPr>
          <w:rFonts w:ascii="Garamond" w:hAnsi="Garamond" w:cs="Calibri"/>
          <w:b/>
        </w:rPr>
        <w:t>Teatro Eliseo</w:t>
      </w:r>
      <w:r w:rsidRPr="00993A0A">
        <w:rPr>
          <w:rFonts w:ascii="Garamond" w:hAnsi="Garamond" w:cs="Calibri"/>
        </w:rPr>
        <w:t xml:space="preserve"> il terzo</w:t>
      </w:r>
      <w:r w:rsidR="008A278A" w:rsidRPr="00993A0A">
        <w:rPr>
          <w:rFonts w:ascii="Garamond" w:hAnsi="Garamond" w:cs="Calibri"/>
        </w:rPr>
        <w:t xml:space="preserve"> appuntamento della stagione 2018</w:t>
      </w:r>
      <w:r w:rsidR="008E43E4" w:rsidRPr="00993A0A">
        <w:rPr>
          <w:rFonts w:ascii="Garamond" w:hAnsi="Garamond" w:cs="Calibri"/>
        </w:rPr>
        <w:t>/2019</w:t>
      </w:r>
      <w:r w:rsidR="008A278A" w:rsidRPr="00993A0A">
        <w:rPr>
          <w:rFonts w:ascii="Garamond" w:hAnsi="Garamond" w:cs="Calibri"/>
        </w:rPr>
        <w:t xml:space="preserve"> del </w:t>
      </w:r>
      <w:r w:rsidR="00375EEF" w:rsidRPr="00993A0A">
        <w:rPr>
          <w:rFonts w:ascii="Garamond" w:hAnsi="Garamond" w:cs="Calibri"/>
        </w:rPr>
        <w:t xml:space="preserve">format teatrale </w:t>
      </w:r>
      <w:r w:rsidR="00375EEF" w:rsidRPr="00993A0A">
        <w:rPr>
          <w:rFonts w:ascii="Garamond" w:hAnsi="Garamond" w:cs="Calibri"/>
          <w:b/>
          <w:i/>
        </w:rPr>
        <w:t>Personaggi e Prota</w:t>
      </w:r>
      <w:r w:rsidR="00EA386E" w:rsidRPr="00993A0A">
        <w:rPr>
          <w:rFonts w:ascii="Garamond" w:hAnsi="Garamond" w:cs="Calibri"/>
          <w:b/>
          <w:i/>
        </w:rPr>
        <w:t>gonisti: incontri con la Storia</w:t>
      </w:r>
      <w:r w:rsidR="00375EEF" w:rsidRPr="00993A0A">
        <w:rPr>
          <w:rFonts w:ascii="Garamond" w:hAnsi="Garamond" w:cs="Calibri"/>
          <w:b/>
          <w:i/>
          <w:vertAlign w:val="superscript"/>
        </w:rPr>
        <w:t>®</w:t>
      </w:r>
      <w:r w:rsidR="00F33540" w:rsidRPr="00993A0A">
        <w:rPr>
          <w:rFonts w:ascii="Garamond" w:hAnsi="Garamond" w:cs="Calibri"/>
          <w:b/>
          <w:i/>
        </w:rPr>
        <w:t xml:space="preserve"> Colpevole o innocente?</w:t>
      </w:r>
      <w:r w:rsidR="00375EEF" w:rsidRPr="00993A0A">
        <w:rPr>
          <w:rFonts w:ascii="Garamond" w:hAnsi="Garamond" w:cs="Calibri"/>
        </w:rPr>
        <w:t xml:space="preserve">ideato e curato da </w:t>
      </w:r>
      <w:r w:rsidR="00375EEF" w:rsidRPr="00993A0A">
        <w:rPr>
          <w:rFonts w:ascii="Garamond" w:hAnsi="Garamond" w:cs="Calibri"/>
          <w:b/>
        </w:rPr>
        <w:t>Elisa Greco</w:t>
      </w:r>
      <w:r w:rsidRPr="00993A0A">
        <w:rPr>
          <w:rFonts w:ascii="Garamond" w:hAnsi="Garamond" w:cs="Arial"/>
        </w:rPr>
        <w:t xml:space="preserve">che continua a riscuotere grande successo facendo registrare il </w:t>
      </w:r>
      <w:r w:rsidRPr="00993A0A">
        <w:rPr>
          <w:rFonts w:ascii="Garamond" w:hAnsi="Garamond" w:cs="Arial"/>
          <w:i/>
        </w:rPr>
        <w:t xml:space="preserve">sold out </w:t>
      </w:r>
      <w:r w:rsidRPr="00993A0A">
        <w:rPr>
          <w:rFonts w:ascii="Garamond" w:hAnsi="Garamond" w:cs="Arial"/>
        </w:rPr>
        <w:t>sia nell’edizione milanese che in quella romana</w:t>
      </w:r>
    </w:p>
    <w:p w:rsidR="008E43E4" w:rsidRPr="00993A0A" w:rsidRDefault="008E43E4" w:rsidP="008E43E4">
      <w:pPr>
        <w:jc w:val="both"/>
        <w:rPr>
          <w:rFonts w:ascii="Garamond" w:hAnsi="Garamond" w:cs="Calibri"/>
          <w:i/>
          <w:color w:val="000000" w:themeColor="text1"/>
        </w:rPr>
      </w:pPr>
    </w:p>
    <w:p w:rsidR="00F33540" w:rsidRPr="00993A0A" w:rsidRDefault="00313C58" w:rsidP="008E43E4">
      <w:pPr>
        <w:jc w:val="center"/>
        <w:rPr>
          <w:rFonts w:ascii="Garamond" w:hAnsi="Garamond" w:cs="Calibri"/>
          <w:b/>
        </w:rPr>
      </w:pPr>
      <w:r w:rsidRPr="00993A0A">
        <w:rPr>
          <w:rFonts w:ascii="Garamond" w:hAnsi="Garamond" w:cs="Calibri"/>
          <w:b/>
        </w:rPr>
        <w:t xml:space="preserve">Evita </w:t>
      </w:r>
      <w:proofErr w:type="spellStart"/>
      <w:r w:rsidRPr="00993A0A">
        <w:rPr>
          <w:rFonts w:ascii="Garamond" w:hAnsi="Garamond" w:cs="Calibri"/>
          <w:b/>
        </w:rPr>
        <w:t>Peron</w:t>
      </w:r>
      <w:proofErr w:type="spellEnd"/>
      <w:r w:rsidRPr="00993A0A">
        <w:rPr>
          <w:rFonts w:ascii="Garamond" w:hAnsi="Garamond" w:cs="Calibri"/>
          <w:b/>
        </w:rPr>
        <w:t xml:space="preserve"> spericolata avventuri</w:t>
      </w:r>
      <w:r w:rsidR="00E17E4A">
        <w:rPr>
          <w:rFonts w:ascii="Garamond" w:hAnsi="Garamond" w:cs="Calibri"/>
          <w:b/>
        </w:rPr>
        <w:t xml:space="preserve">era </w:t>
      </w:r>
      <w:r w:rsidR="00160562" w:rsidRPr="00993A0A">
        <w:rPr>
          <w:rFonts w:ascii="Garamond" w:hAnsi="Garamond" w:cs="Calibri"/>
          <w:b/>
        </w:rPr>
        <w:t xml:space="preserve"> o paladina dei descamisados</w:t>
      </w:r>
      <w:r w:rsidR="00375EEF" w:rsidRPr="00993A0A">
        <w:rPr>
          <w:rFonts w:ascii="Garamond" w:hAnsi="Garamond" w:cs="Calibri"/>
          <w:b/>
        </w:rPr>
        <w:t>?</w:t>
      </w:r>
    </w:p>
    <w:p w:rsidR="00F33540" w:rsidRPr="00993A0A" w:rsidRDefault="00F33540" w:rsidP="008E43E4">
      <w:pPr>
        <w:jc w:val="both"/>
        <w:rPr>
          <w:rFonts w:ascii="Garamond" w:hAnsi="Garamond" w:cs="Calibri"/>
          <w:b/>
        </w:rPr>
      </w:pPr>
    </w:p>
    <w:p w:rsidR="00313C58" w:rsidRPr="00993A0A" w:rsidRDefault="00D30810" w:rsidP="008E43E4">
      <w:pPr>
        <w:shd w:val="clear" w:color="auto" w:fill="FFFFFF"/>
        <w:jc w:val="both"/>
        <w:textAlignment w:val="baseline"/>
        <w:rPr>
          <w:ins w:id="2" w:author="Unknown"/>
          <w:rFonts w:ascii="inherit" w:hAnsi="inherit"/>
          <w:color w:val="0F6281"/>
        </w:rPr>
      </w:pPr>
      <w:r w:rsidRPr="00993A0A">
        <w:rPr>
          <w:rFonts w:ascii="Garamond" w:hAnsi="Garamond" w:cs="Calibri"/>
        </w:rPr>
        <w:t>Al centro del dibattimento processuale ci sarà la figura</w:t>
      </w:r>
      <w:r w:rsidR="00095BF9" w:rsidRPr="00993A0A">
        <w:rPr>
          <w:rFonts w:ascii="Garamond" w:hAnsi="Garamond" w:cs="Calibri"/>
        </w:rPr>
        <w:t xml:space="preserve"> di Eva </w:t>
      </w:r>
      <w:proofErr w:type="spellStart"/>
      <w:r w:rsidR="000C7679" w:rsidRPr="00993A0A">
        <w:rPr>
          <w:rFonts w:ascii="Garamond" w:hAnsi="Garamond" w:cs="Calibri"/>
        </w:rPr>
        <w:t>Duarte</w:t>
      </w:r>
      <w:proofErr w:type="spellEnd"/>
      <w:r w:rsidR="000C7679" w:rsidRPr="00993A0A">
        <w:rPr>
          <w:rFonts w:ascii="Garamond" w:hAnsi="Garamond" w:cs="Calibri"/>
        </w:rPr>
        <w:t xml:space="preserve"> </w:t>
      </w:r>
      <w:proofErr w:type="spellStart"/>
      <w:r w:rsidR="000C7679" w:rsidRPr="00993A0A">
        <w:rPr>
          <w:rFonts w:ascii="Garamond" w:hAnsi="Garamond" w:cs="Calibri"/>
        </w:rPr>
        <w:t>Peron</w:t>
      </w:r>
      <w:proofErr w:type="spellEnd"/>
      <w:r w:rsidR="000C7679" w:rsidRPr="00993A0A">
        <w:rPr>
          <w:rFonts w:ascii="Garamond" w:hAnsi="Garamond" w:cs="Calibri"/>
        </w:rPr>
        <w:t xml:space="preserve"> che l’</w:t>
      </w:r>
      <w:r w:rsidRPr="00993A0A">
        <w:rPr>
          <w:rFonts w:ascii="Garamond" w:hAnsi="Garamond" w:cs="Calibri"/>
        </w:rPr>
        <w:t xml:space="preserve">autrice e curatrice </w:t>
      </w:r>
      <w:r w:rsidRPr="00993A0A">
        <w:rPr>
          <w:rFonts w:ascii="Garamond" w:hAnsi="Garamond" w:cs="Calibri"/>
          <w:b/>
        </w:rPr>
        <w:t>Elisa Grec</w:t>
      </w:r>
      <w:r w:rsidR="00095BF9" w:rsidRPr="00993A0A">
        <w:rPr>
          <w:rFonts w:ascii="Garamond" w:hAnsi="Garamond" w:cs="Calibri"/>
          <w:b/>
        </w:rPr>
        <w:t xml:space="preserve">o ha scelto </w:t>
      </w:r>
      <w:r w:rsidR="00095BF9" w:rsidRPr="00993A0A">
        <w:rPr>
          <w:rFonts w:ascii="Garamond" w:hAnsi="Garamond" w:cs="Calibri"/>
          <w:i/>
        </w:rPr>
        <w:t>“</w:t>
      </w:r>
      <w:r w:rsidR="008E43E4" w:rsidRPr="00993A0A">
        <w:rPr>
          <w:rFonts w:ascii="Garamond" w:hAnsi="Garamond" w:cs="Calibri"/>
          <w:i/>
        </w:rPr>
        <w:t>perché</w:t>
      </w:r>
      <w:r w:rsidR="000C7679" w:rsidRPr="00993A0A">
        <w:rPr>
          <w:rFonts w:ascii="Garamond" w:hAnsi="Garamond" w:cs="Calibri"/>
          <w:i/>
        </w:rPr>
        <w:t xml:space="preserve"> è </w:t>
      </w:r>
      <w:r w:rsidR="00E17E4A">
        <w:rPr>
          <w:rFonts w:ascii="Garamond" w:hAnsi="Garamond" w:cs="Calibri"/>
          <w:i/>
        </w:rPr>
        <w:t xml:space="preserve">non solo </w:t>
      </w:r>
      <w:r w:rsidR="00CD62D7" w:rsidRPr="00993A0A">
        <w:rPr>
          <w:rFonts w:ascii="Garamond" w:hAnsi="Garamond" w:cs="Calibri"/>
          <w:i/>
        </w:rPr>
        <w:t xml:space="preserve"> un </w:t>
      </w:r>
      <w:r w:rsidR="00095BF9" w:rsidRPr="00993A0A">
        <w:rPr>
          <w:rFonts w:ascii="Garamond" w:hAnsi="Garamond" w:cs="Calibri"/>
          <w:i/>
        </w:rPr>
        <w:t>personaggio carismatico</w:t>
      </w:r>
      <w:r w:rsidR="00452D21" w:rsidRPr="00993A0A">
        <w:rPr>
          <w:rFonts w:ascii="Garamond" w:hAnsi="Garamond" w:cs="Calibri"/>
          <w:i/>
        </w:rPr>
        <w:t>,</w:t>
      </w:r>
      <w:r w:rsidR="00095BF9" w:rsidRPr="00993A0A">
        <w:rPr>
          <w:rFonts w:ascii="Garamond" w:hAnsi="Garamond" w:cs="Calibri"/>
          <w:i/>
        </w:rPr>
        <w:t xml:space="preserve"> </w:t>
      </w:r>
      <w:r w:rsidR="00E17E4A">
        <w:rPr>
          <w:rFonts w:ascii="Garamond" w:hAnsi="Garamond" w:cs="Calibri"/>
          <w:i/>
        </w:rPr>
        <w:t xml:space="preserve">e </w:t>
      </w:r>
      <w:r w:rsidR="00095BF9" w:rsidRPr="00993A0A">
        <w:rPr>
          <w:rFonts w:ascii="Garamond" w:hAnsi="Garamond" w:cs="Calibri"/>
          <w:i/>
        </w:rPr>
        <w:t>amato</w:t>
      </w:r>
      <w:r w:rsidR="00E17E4A">
        <w:rPr>
          <w:rFonts w:ascii="Garamond" w:hAnsi="Garamond" w:cs="Calibri"/>
          <w:i/>
        </w:rPr>
        <w:t>,</w:t>
      </w:r>
      <w:r w:rsidR="00452D21" w:rsidRPr="00993A0A">
        <w:rPr>
          <w:rFonts w:ascii="Garamond" w:hAnsi="Garamond" w:cs="Calibri"/>
          <w:i/>
        </w:rPr>
        <w:t xml:space="preserve"> </w:t>
      </w:r>
      <w:r w:rsidR="00095BF9" w:rsidRPr="00993A0A">
        <w:rPr>
          <w:rFonts w:ascii="Garamond" w:hAnsi="Garamond" w:cs="Calibri"/>
          <w:i/>
        </w:rPr>
        <w:t>potremmo dire ossessivamente</w:t>
      </w:r>
      <w:r w:rsidR="00452D21" w:rsidRPr="00993A0A">
        <w:rPr>
          <w:rFonts w:ascii="Garamond" w:hAnsi="Garamond" w:cs="Calibri"/>
          <w:i/>
        </w:rPr>
        <w:t>,</w:t>
      </w:r>
      <w:r w:rsidR="00095BF9" w:rsidRPr="00993A0A">
        <w:rPr>
          <w:rFonts w:ascii="Garamond" w:hAnsi="Garamond" w:cs="Calibri"/>
          <w:i/>
        </w:rPr>
        <w:t xml:space="preserve"> dal suo popolo</w:t>
      </w:r>
      <w:r w:rsidR="008E43E4" w:rsidRPr="00993A0A">
        <w:rPr>
          <w:rFonts w:ascii="Garamond" w:hAnsi="Garamond" w:cs="Calibri"/>
          <w:i/>
        </w:rPr>
        <w:t>,</w:t>
      </w:r>
      <w:r w:rsidR="00CD62D7" w:rsidRPr="00993A0A">
        <w:rPr>
          <w:rFonts w:ascii="Garamond" w:hAnsi="Garamond" w:cs="Calibri"/>
          <w:i/>
        </w:rPr>
        <w:t xml:space="preserve"> ma </w:t>
      </w:r>
      <w:r w:rsidR="008E43E4" w:rsidRPr="00993A0A">
        <w:rPr>
          <w:rFonts w:ascii="Garamond" w:hAnsi="Garamond" w:cs="Calibri"/>
          <w:i/>
        </w:rPr>
        <w:t>anche perché</w:t>
      </w:r>
      <w:r w:rsidR="00CD62D7" w:rsidRPr="00993A0A">
        <w:rPr>
          <w:rFonts w:ascii="Garamond" w:hAnsi="Garamond" w:cs="Calibri"/>
          <w:i/>
        </w:rPr>
        <w:t xml:space="preserve"> la sua </w:t>
      </w:r>
      <w:r w:rsidR="00095BF9" w:rsidRPr="00993A0A">
        <w:rPr>
          <w:rFonts w:ascii="Garamond" w:hAnsi="Garamond" w:cs="Calibri"/>
          <w:i/>
        </w:rPr>
        <w:t>eredità</w:t>
      </w:r>
      <w:r w:rsidR="00A90E16" w:rsidRPr="00993A0A">
        <w:rPr>
          <w:rFonts w:ascii="Garamond" w:hAnsi="Garamond" w:cs="Calibri"/>
          <w:i/>
        </w:rPr>
        <w:t xml:space="preserve"> morale</w:t>
      </w:r>
      <w:r w:rsidR="00CD62D7" w:rsidRPr="00993A0A">
        <w:rPr>
          <w:rFonts w:ascii="Garamond" w:hAnsi="Garamond" w:cs="Calibri"/>
          <w:i/>
        </w:rPr>
        <w:t xml:space="preserve"> fa ancora discutere. </w:t>
      </w:r>
      <w:r w:rsidR="000E0338" w:rsidRPr="00993A0A">
        <w:rPr>
          <w:rFonts w:ascii="Garamond" w:hAnsi="Garamond" w:cs="Calibri"/>
          <w:i/>
        </w:rPr>
        <w:t xml:space="preserve"> La su</w:t>
      </w:r>
      <w:r w:rsidR="00A90E16" w:rsidRPr="00993A0A">
        <w:rPr>
          <w:rFonts w:ascii="Garamond" w:hAnsi="Garamond" w:cs="Calibri"/>
          <w:i/>
        </w:rPr>
        <w:t>a</w:t>
      </w:r>
      <w:r w:rsidR="00E17E4A">
        <w:rPr>
          <w:rFonts w:ascii="Garamond" w:hAnsi="Garamond" w:cs="Calibri"/>
          <w:i/>
        </w:rPr>
        <w:t xml:space="preserve"> forte </w:t>
      </w:r>
      <w:r w:rsidR="003A252C" w:rsidRPr="00993A0A">
        <w:rPr>
          <w:rFonts w:ascii="Garamond" w:hAnsi="Garamond" w:cs="Calibri"/>
          <w:i/>
        </w:rPr>
        <w:t xml:space="preserve"> personalità </w:t>
      </w:r>
      <w:r w:rsidR="00E17E4A">
        <w:rPr>
          <w:rFonts w:ascii="Garamond" w:hAnsi="Garamond" w:cs="Calibri"/>
          <w:i/>
        </w:rPr>
        <w:t xml:space="preserve">e le sue vicende </w:t>
      </w:r>
      <w:r w:rsidR="003A252C" w:rsidRPr="00993A0A">
        <w:rPr>
          <w:rFonts w:ascii="Garamond" w:hAnsi="Garamond" w:cs="Calibri"/>
          <w:i/>
        </w:rPr>
        <w:t>così</w:t>
      </w:r>
      <w:r w:rsidR="000E0338" w:rsidRPr="00993A0A">
        <w:rPr>
          <w:rFonts w:ascii="Garamond" w:hAnsi="Garamond" w:cs="Calibri"/>
          <w:i/>
        </w:rPr>
        <w:t xml:space="preserve"> </w:t>
      </w:r>
      <w:r w:rsidR="00E17E4A">
        <w:rPr>
          <w:rFonts w:ascii="Garamond" w:hAnsi="Garamond" w:cs="Calibri"/>
          <w:i/>
        </w:rPr>
        <w:t xml:space="preserve">paradossali </w:t>
      </w:r>
      <w:r w:rsidR="000E0338" w:rsidRPr="00993A0A">
        <w:rPr>
          <w:rFonts w:ascii="Garamond" w:hAnsi="Garamond" w:cs="Calibri"/>
          <w:i/>
        </w:rPr>
        <w:t xml:space="preserve"> </w:t>
      </w:r>
      <w:r w:rsidR="00E17E4A">
        <w:rPr>
          <w:rFonts w:ascii="Garamond" w:hAnsi="Garamond" w:cs="Calibri"/>
          <w:i/>
        </w:rPr>
        <w:t xml:space="preserve">sono state </w:t>
      </w:r>
      <w:r w:rsidR="00CD62D7" w:rsidRPr="00993A0A">
        <w:rPr>
          <w:rFonts w:ascii="Garamond" w:hAnsi="Garamond"/>
          <w:i/>
          <w:bdr w:val="none" w:sz="0" w:space="0" w:color="auto" w:frame="1"/>
        </w:rPr>
        <w:t xml:space="preserve">stata </w:t>
      </w:r>
      <w:r w:rsidR="00095BF9" w:rsidRPr="00993A0A">
        <w:rPr>
          <w:rFonts w:ascii="Garamond" w:hAnsi="Garamond" w:cs="Calibri"/>
          <w:i/>
        </w:rPr>
        <w:t>espressione</w:t>
      </w:r>
      <w:r w:rsidR="008E43E4" w:rsidRPr="00993A0A">
        <w:rPr>
          <w:rFonts w:ascii="Garamond" w:hAnsi="Garamond" w:cs="Calibri"/>
          <w:i/>
        </w:rPr>
        <w:t xml:space="preserve"> di un’</w:t>
      </w:r>
      <w:r w:rsidR="00707B9C" w:rsidRPr="00993A0A">
        <w:rPr>
          <w:rFonts w:ascii="Garamond" w:hAnsi="Garamond" w:cs="Calibri"/>
          <w:i/>
        </w:rPr>
        <w:t xml:space="preserve">epoca </w:t>
      </w:r>
      <w:r w:rsidR="00095BF9" w:rsidRPr="00993A0A">
        <w:rPr>
          <w:rFonts w:ascii="Garamond" w:hAnsi="Garamond" w:cs="Calibri"/>
          <w:i/>
        </w:rPr>
        <w:t>dai risvolti ancora di gr</w:t>
      </w:r>
      <w:r w:rsidR="00CD62D7" w:rsidRPr="00993A0A">
        <w:rPr>
          <w:rFonts w:ascii="Garamond" w:hAnsi="Garamond" w:cs="Calibri"/>
          <w:i/>
        </w:rPr>
        <w:t xml:space="preserve">ande </w:t>
      </w:r>
      <w:r w:rsidR="00095BF9" w:rsidRPr="00993A0A">
        <w:rPr>
          <w:rFonts w:ascii="Garamond" w:hAnsi="Garamond" w:cs="Calibri"/>
          <w:i/>
        </w:rPr>
        <w:t>attualità</w:t>
      </w:r>
      <w:r w:rsidR="008E43E4" w:rsidRPr="00993A0A">
        <w:rPr>
          <w:rFonts w:ascii="Garamond" w:hAnsi="Garamond" w:cs="Calibri"/>
          <w:i/>
        </w:rPr>
        <w:t>”.</w:t>
      </w:r>
      <w:r w:rsidR="00A113A1">
        <w:rPr>
          <w:rFonts w:ascii="Garamond" w:hAnsi="Garamond" w:cs="Calibri"/>
          <w:i/>
        </w:rPr>
        <w:t>Perche non chiamarla a giudizio? “</w:t>
      </w:r>
      <w:r w:rsidR="008E43E4" w:rsidRPr="00993A0A">
        <w:rPr>
          <w:rFonts w:ascii="Garamond" w:hAnsi="Garamond" w:cs="Calibri"/>
          <w:i/>
        </w:rPr>
        <w:tab/>
      </w:r>
      <w:ins w:id="3" w:author="Unknown">
        <w:r w:rsidR="00313C58" w:rsidRPr="00993A0A">
          <w:rPr>
            <w:rFonts w:ascii="inherit" w:hAnsi="inherit"/>
            <w:color w:val="0F6281"/>
            <w:bdr w:val="none" w:sz="0" w:space="0" w:color="auto" w:frame="1"/>
          </w:rPr>
          <w:br/>
        </w:r>
      </w:ins>
    </w:p>
    <w:p w:rsidR="00123D56" w:rsidRPr="00993A0A" w:rsidRDefault="00123D56" w:rsidP="00452D21">
      <w:pPr>
        <w:jc w:val="both"/>
        <w:rPr>
          <w:rFonts w:ascii="Garamond" w:hAnsi="Garamond" w:cs="Calibri"/>
        </w:rPr>
      </w:pPr>
      <w:r w:rsidRPr="00993A0A">
        <w:rPr>
          <w:rFonts w:ascii="Garamond" w:hAnsi="Garamond" w:cs="Calibri"/>
        </w:rPr>
        <w:t xml:space="preserve">A presiedere la </w:t>
      </w:r>
      <w:r w:rsidR="00EA386E" w:rsidRPr="00993A0A">
        <w:rPr>
          <w:rFonts w:ascii="Garamond" w:hAnsi="Garamond" w:cs="Calibri"/>
        </w:rPr>
        <w:t xml:space="preserve">Corte </w:t>
      </w:r>
      <w:r w:rsidR="00452D21" w:rsidRPr="00993A0A">
        <w:rPr>
          <w:rFonts w:ascii="Garamond" w:hAnsi="Garamond" w:cs="Calibri"/>
        </w:rPr>
        <w:t xml:space="preserve">sarà il noto magistrato </w:t>
      </w:r>
      <w:r w:rsidR="00452D21" w:rsidRPr="00993A0A">
        <w:rPr>
          <w:rFonts w:ascii="Garamond" w:hAnsi="Garamond" w:cs="Calibri"/>
          <w:b/>
        </w:rPr>
        <w:t>Raffaele Cantone</w:t>
      </w:r>
      <w:r w:rsidR="00452D21" w:rsidRPr="00993A0A">
        <w:rPr>
          <w:rFonts w:ascii="Garamond" w:hAnsi="Garamond" w:cs="Calibri"/>
        </w:rPr>
        <w:t xml:space="preserve">, Presidente Autorità Nazionale Anticorruzione, </w:t>
      </w:r>
      <w:r w:rsidR="000C7679" w:rsidRPr="00993A0A">
        <w:rPr>
          <w:rFonts w:ascii="Garamond" w:hAnsi="Garamond" w:cs="Calibri"/>
        </w:rPr>
        <w:t xml:space="preserve">mentre </w:t>
      </w:r>
      <w:r w:rsidR="0088774E" w:rsidRPr="00993A0A">
        <w:rPr>
          <w:rFonts w:ascii="Garamond" w:hAnsi="Garamond" w:cs="Calibri"/>
        </w:rPr>
        <w:t>a</w:t>
      </w:r>
      <w:r w:rsidR="00CA71DC" w:rsidRPr="00993A0A">
        <w:rPr>
          <w:rFonts w:ascii="Garamond" w:hAnsi="Garamond" w:cs="Calibri"/>
        </w:rPr>
        <w:t xml:space="preserve">l magistrato </w:t>
      </w:r>
      <w:r w:rsidR="00CA71DC" w:rsidRPr="00993A0A">
        <w:rPr>
          <w:rFonts w:ascii="Garamond" w:hAnsi="Garamond" w:cs="Calibri"/>
          <w:b/>
        </w:rPr>
        <w:t xml:space="preserve">Sergio </w:t>
      </w:r>
      <w:proofErr w:type="spellStart"/>
      <w:r w:rsidR="00CA71DC" w:rsidRPr="00993A0A">
        <w:rPr>
          <w:rFonts w:ascii="Garamond" w:hAnsi="Garamond" w:cs="Calibri"/>
          <w:b/>
        </w:rPr>
        <w:t>Zeuli</w:t>
      </w:r>
      <w:proofErr w:type="spellEnd"/>
      <w:r w:rsidR="00E17E4A">
        <w:rPr>
          <w:rFonts w:ascii="Garamond" w:hAnsi="Garamond" w:cs="Calibri"/>
          <w:b/>
        </w:rPr>
        <w:t xml:space="preserve"> </w:t>
      </w:r>
      <w:r w:rsidR="000C7679" w:rsidRPr="00993A0A">
        <w:rPr>
          <w:rFonts w:ascii="Garamond" w:hAnsi="Garamond" w:cs="Calibri"/>
        </w:rPr>
        <w:t>Consigliere di Stato</w:t>
      </w:r>
      <w:r w:rsidR="000E0338" w:rsidRPr="00993A0A">
        <w:rPr>
          <w:rFonts w:ascii="Garamond" w:hAnsi="Garamond" w:cs="Calibri"/>
        </w:rPr>
        <w:t>,attualmente delegato presso la Repubblica di Tunisia</w:t>
      </w:r>
      <w:r w:rsidR="00E17E4A">
        <w:rPr>
          <w:rFonts w:ascii="Garamond" w:hAnsi="Garamond" w:cs="Calibri"/>
        </w:rPr>
        <w:t xml:space="preserve"> </w:t>
      </w:r>
      <w:r w:rsidR="00995760">
        <w:rPr>
          <w:rFonts w:ascii="Garamond" w:hAnsi="Garamond" w:cs="Calibri"/>
        </w:rPr>
        <w:t xml:space="preserve">spetterà </w:t>
      </w:r>
      <w:r w:rsidR="000E0338" w:rsidRPr="00993A0A">
        <w:rPr>
          <w:rFonts w:ascii="Garamond" w:hAnsi="Garamond" w:cs="Calibri"/>
        </w:rPr>
        <w:t xml:space="preserve">il ruolo </w:t>
      </w:r>
      <w:r w:rsidR="0088774E" w:rsidRPr="00993A0A">
        <w:rPr>
          <w:rFonts w:ascii="Garamond" w:hAnsi="Garamond" w:cs="Calibri"/>
        </w:rPr>
        <w:t>di Pubblico Ministero</w:t>
      </w:r>
      <w:r w:rsidR="00E17E4A">
        <w:rPr>
          <w:rFonts w:ascii="Garamond" w:hAnsi="Garamond" w:cs="Calibri"/>
        </w:rPr>
        <w:t xml:space="preserve">. Sarà </w:t>
      </w:r>
      <w:r w:rsidR="00CA71DC" w:rsidRPr="00993A0A">
        <w:rPr>
          <w:rFonts w:ascii="Garamond" w:hAnsi="Garamond" w:cs="Calibri"/>
        </w:rPr>
        <w:t xml:space="preserve">lo scrittore e </w:t>
      </w:r>
      <w:r w:rsidR="00313C58" w:rsidRPr="00993A0A">
        <w:rPr>
          <w:rFonts w:ascii="Garamond" w:hAnsi="Garamond" w:cs="Calibri"/>
        </w:rPr>
        <w:t>sceneggi</w:t>
      </w:r>
      <w:r w:rsidR="00CD62D7" w:rsidRPr="00993A0A">
        <w:rPr>
          <w:rFonts w:ascii="Garamond" w:hAnsi="Garamond" w:cs="Calibri"/>
        </w:rPr>
        <w:t>a</w:t>
      </w:r>
      <w:r w:rsidR="00CA71DC" w:rsidRPr="00993A0A">
        <w:rPr>
          <w:rFonts w:ascii="Garamond" w:hAnsi="Garamond" w:cs="Calibri"/>
        </w:rPr>
        <w:t>tore</w:t>
      </w:r>
      <w:r w:rsidR="00E17E4A">
        <w:rPr>
          <w:rFonts w:ascii="Garamond" w:hAnsi="Garamond" w:cs="Calibri"/>
        </w:rPr>
        <w:t xml:space="preserve"> </w:t>
      </w:r>
      <w:r w:rsidR="00CD62D7" w:rsidRPr="00993A0A">
        <w:rPr>
          <w:rFonts w:ascii="Garamond" w:hAnsi="Garamond" w:cs="Calibri"/>
          <w:b/>
        </w:rPr>
        <w:t>Andrea Purgatori</w:t>
      </w:r>
      <w:r w:rsidR="002A2556" w:rsidRPr="00993A0A">
        <w:rPr>
          <w:rFonts w:ascii="Garamond" w:hAnsi="Garamond" w:cs="Calibri"/>
        </w:rPr>
        <w:t xml:space="preserve"> nell’insolito </w:t>
      </w:r>
      <w:r w:rsidR="00CD62D7" w:rsidRPr="00993A0A">
        <w:rPr>
          <w:rFonts w:ascii="Garamond" w:hAnsi="Garamond" w:cs="Calibri"/>
        </w:rPr>
        <w:t xml:space="preserve">ruolo di </w:t>
      </w:r>
      <w:r w:rsidR="00E17E4A">
        <w:rPr>
          <w:rFonts w:ascii="Garamond" w:hAnsi="Garamond" w:cs="Calibri"/>
        </w:rPr>
        <w:t xml:space="preserve">avvocato difensore </w:t>
      </w:r>
      <w:r w:rsidR="00995760">
        <w:rPr>
          <w:rFonts w:ascii="Garamond" w:hAnsi="Garamond" w:cs="Calibri"/>
        </w:rPr>
        <w:t xml:space="preserve"> a dar voce alla difesa </w:t>
      </w:r>
      <w:r w:rsidR="00E17E4A">
        <w:rPr>
          <w:rFonts w:ascii="Garamond" w:hAnsi="Garamond" w:cs="Calibri"/>
        </w:rPr>
        <w:t xml:space="preserve">con la  </w:t>
      </w:r>
      <w:r w:rsidR="00E17E4A" w:rsidRPr="00993A0A">
        <w:rPr>
          <w:rFonts w:ascii="Garamond" w:hAnsi="Garamond" w:cs="Calibri"/>
        </w:rPr>
        <w:t xml:space="preserve">nobildonna </w:t>
      </w:r>
      <w:proofErr w:type="spellStart"/>
      <w:r w:rsidR="00E17E4A" w:rsidRPr="00993A0A">
        <w:rPr>
          <w:rFonts w:ascii="Garamond" w:hAnsi="Garamond" w:cs="Calibri"/>
          <w:b/>
        </w:rPr>
        <w:t>Marisela</w:t>
      </w:r>
      <w:proofErr w:type="spellEnd"/>
      <w:r w:rsidR="00E17E4A" w:rsidRPr="00993A0A">
        <w:rPr>
          <w:rFonts w:ascii="Garamond" w:hAnsi="Garamond" w:cs="Calibri"/>
          <w:b/>
        </w:rPr>
        <w:t xml:space="preserve"> </w:t>
      </w:r>
      <w:proofErr w:type="spellStart"/>
      <w:r w:rsidR="00E17E4A" w:rsidRPr="00993A0A">
        <w:rPr>
          <w:rFonts w:ascii="Garamond" w:hAnsi="Garamond" w:cs="Calibri"/>
          <w:b/>
        </w:rPr>
        <w:t>Federici</w:t>
      </w:r>
      <w:proofErr w:type="spellEnd"/>
      <w:r w:rsidR="00E17E4A">
        <w:rPr>
          <w:rFonts w:ascii="Garamond" w:hAnsi="Garamond" w:cs="Calibri"/>
          <w:b/>
        </w:rPr>
        <w:t xml:space="preserve"> </w:t>
      </w:r>
      <w:r w:rsidR="00E17E4A" w:rsidRPr="00995760">
        <w:rPr>
          <w:rFonts w:ascii="Garamond" w:hAnsi="Garamond" w:cs="Calibri"/>
        </w:rPr>
        <w:t>nell’</w:t>
      </w:r>
      <w:r w:rsidR="000E0338" w:rsidRPr="00993A0A">
        <w:rPr>
          <w:rFonts w:ascii="Garamond" w:hAnsi="Garamond" w:cs="Calibri"/>
        </w:rPr>
        <w:t xml:space="preserve">impegnativo ruolo della protagonista </w:t>
      </w:r>
    </w:p>
    <w:p w:rsidR="00375EEF" w:rsidRPr="00993A0A" w:rsidRDefault="00160562" w:rsidP="008E43E4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Garamond" w:hAnsi="Garamond" w:cs="Calibri"/>
        </w:rPr>
      </w:pPr>
      <w:r w:rsidRPr="00993A0A">
        <w:rPr>
          <w:rFonts w:ascii="Garamond" w:hAnsi="Garamond" w:cs="Calibri"/>
        </w:rPr>
        <w:t>Combattivo</w:t>
      </w:r>
      <w:r w:rsidR="00375EEF" w:rsidRPr="00993A0A">
        <w:rPr>
          <w:rFonts w:ascii="Garamond" w:hAnsi="Garamond" w:cs="Calibri"/>
        </w:rPr>
        <w:t xml:space="preserve"> il banco d</w:t>
      </w:r>
      <w:r w:rsidR="000C7679" w:rsidRPr="00993A0A">
        <w:rPr>
          <w:rFonts w:ascii="Garamond" w:hAnsi="Garamond" w:cs="Calibri"/>
        </w:rPr>
        <w:t xml:space="preserve">ei testimoni: per la difesa </w:t>
      </w:r>
      <w:r w:rsidR="00375EEF" w:rsidRPr="00993A0A">
        <w:rPr>
          <w:rFonts w:ascii="Garamond" w:hAnsi="Garamond" w:cs="Calibri"/>
        </w:rPr>
        <w:t xml:space="preserve">la giornalista </w:t>
      </w:r>
      <w:r w:rsidR="00CA71DC" w:rsidRPr="00993A0A">
        <w:rPr>
          <w:rFonts w:ascii="Garamond" w:hAnsi="Garamond" w:cs="Calibri"/>
        </w:rPr>
        <w:t xml:space="preserve">e volto televisivo </w:t>
      </w:r>
      <w:r w:rsidR="00CA71DC" w:rsidRPr="00993A0A">
        <w:rPr>
          <w:rFonts w:ascii="Garamond" w:hAnsi="Garamond" w:cs="Calibri"/>
          <w:b/>
        </w:rPr>
        <w:t xml:space="preserve">Sabrina </w:t>
      </w:r>
      <w:proofErr w:type="spellStart"/>
      <w:r w:rsidR="00CA71DC" w:rsidRPr="00993A0A">
        <w:rPr>
          <w:rFonts w:ascii="Garamond" w:hAnsi="Garamond" w:cs="Calibri"/>
          <w:b/>
        </w:rPr>
        <w:t>Scampini</w:t>
      </w:r>
      <w:r w:rsidR="00375EEF" w:rsidRPr="00993A0A">
        <w:rPr>
          <w:rFonts w:ascii="Garamond" w:hAnsi="Garamond" w:cs="Calibri"/>
        </w:rPr>
        <w:t>mentre</w:t>
      </w:r>
      <w:proofErr w:type="spellEnd"/>
      <w:r w:rsidR="00375EEF" w:rsidRPr="00993A0A">
        <w:rPr>
          <w:rFonts w:ascii="Garamond" w:hAnsi="Garamond" w:cs="Calibri"/>
        </w:rPr>
        <w:t xml:space="preserve"> a sostenere le ragi</w:t>
      </w:r>
      <w:r w:rsidR="00CA71DC" w:rsidRPr="00993A0A">
        <w:rPr>
          <w:rFonts w:ascii="Garamond" w:hAnsi="Garamond" w:cs="Calibri"/>
        </w:rPr>
        <w:t>oni della linea accusatrice sarà</w:t>
      </w:r>
      <w:r w:rsidR="00CD62D7" w:rsidRPr="00993A0A">
        <w:rPr>
          <w:rFonts w:ascii="Garamond" w:hAnsi="Garamond" w:cs="Calibri"/>
        </w:rPr>
        <w:t xml:space="preserve"> il giornalista</w:t>
      </w:r>
      <w:r w:rsidR="00E17E4A">
        <w:rPr>
          <w:rFonts w:ascii="Garamond" w:hAnsi="Garamond" w:cs="Calibri"/>
        </w:rPr>
        <w:t xml:space="preserve"> Rai </w:t>
      </w:r>
      <w:r w:rsidR="00CD62D7" w:rsidRPr="00993A0A">
        <w:rPr>
          <w:rFonts w:ascii="Garamond" w:hAnsi="Garamond" w:cs="Calibri"/>
        </w:rPr>
        <w:t xml:space="preserve"> </w:t>
      </w:r>
      <w:r w:rsidR="00CD62D7" w:rsidRPr="00993A0A">
        <w:rPr>
          <w:rFonts w:ascii="Garamond" w:hAnsi="Garamond" w:cs="Calibri"/>
          <w:b/>
        </w:rPr>
        <w:t xml:space="preserve">Giancarlo </w:t>
      </w:r>
      <w:proofErr w:type="spellStart"/>
      <w:r w:rsidR="00CD62D7" w:rsidRPr="00993A0A">
        <w:rPr>
          <w:rFonts w:ascii="Garamond" w:hAnsi="Garamond" w:cs="Calibri"/>
          <w:b/>
        </w:rPr>
        <w:t>Loquenzi</w:t>
      </w:r>
      <w:proofErr w:type="spellEnd"/>
      <w:r w:rsidR="00452DD8" w:rsidRPr="00993A0A">
        <w:rPr>
          <w:rFonts w:ascii="Garamond" w:hAnsi="Garamond" w:cs="Calibri"/>
          <w:b/>
        </w:rPr>
        <w:t>.</w:t>
      </w:r>
    </w:p>
    <w:p w:rsidR="00375EEF" w:rsidRPr="00993A0A" w:rsidRDefault="00375EEF" w:rsidP="008E43E4">
      <w:pPr>
        <w:ind w:left="1416" w:firstLine="708"/>
        <w:jc w:val="both"/>
        <w:rPr>
          <w:rFonts w:ascii="Garamond" w:hAnsi="Garamond" w:cs="Calibri"/>
          <w:b/>
        </w:rPr>
      </w:pPr>
    </w:p>
    <w:p w:rsidR="001E1918" w:rsidRPr="00993A0A" w:rsidRDefault="00375EEF" w:rsidP="008E43E4">
      <w:pPr>
        <w:ind w:left="1416" w:firstLine="708"/>
        <w:jc w:val="both"/>
        <w:rPr>
          <w:rFonts w:ascii="Garamond" w:hAnsi="Garamond" w:cs="Calibri"/>
          <w:b/>
        </w:rPr>
      </w:pPr>
      <w:r w:rsidRPr="00993A0A">
        <w:rPr>
          <w:rFonts w:ascii="Garamond" w:hAnsi="Garamond" w:cs="Calibri"/>
          <w:b/>
        </w:rPr>
        <w:t>Al pubblico, nel ruolo di giuria popolare</w:t>
      </w:r>
      <w:r w:rsidR="00AF270A" w:rsidRPr="00993A0A">
        <w:rPr>
          <w:rFonts w:ascii="Garamond" w:hAnsi="Garamond" w:cs="Calibri"/>
          <w:b/>
        </w:rPr>
        <w:t>,</w:t>
      </w:r>
      <w:r w:rsidRPr="00993A0A">
        <w:rPr>
          <w:rFonts w:ascii="Garamond" w:hAnsi="Garamond" w:cs="Calibri"/>
          <w:b/>
        </w:rPr>
        <w:t xml:space="preserve"> il verdetto</w:t>
      </w:r>
    </w:p>
    <w:bookmarkEnd w:id="1"/>
    <w:p w:rsidR="00375EEF" w:rsidRPr="00993A0A" w:rsidRDefault="00375EEF" w:rsidP="008E43E4">
      <w:pPr>
        <w:jc w:val="both"/>
        <w:rPr>
          <w:rFonts w:ascii="Garamond" w:hAnsi="Garamond" w:cs="Calibri"/>
        </w:rPr>
      </w:pPr>
    </w:p>
    <w:p w:rsidR="008526B8" w:rsidRPr="00993A0A" w:rsidRDefault="001E1918" w:rsidP="008E43E4">
      <w:pPr>
        <w:jc w:val="both"/>
        <w:rPr>
          <w:rFonts w:ascii="Garamond" w:hAnsi="Garamond" w:cs="Calibri"/>
        </w:rPr>
      </w:pPr>
      <w:bookmarkStart w:id="4" w:name="_GoBack"/>
      <w:bookmarkEnd w:id="4"/>
      <w:r w:rsidRPr="00993A0A">
        <w:rPr>
          <w:rFonts w:ascii="Garamond" w:hAnsi="Garamond" w:cs="Calibri"/>
        </w:rPr>
        <w:t xml:space="preserve">Si ringrazia per l’affettuoso sostegno DATASTAMPA, per il supporto sulla difesa del diritto d’ autore Studio legale </w:t>
      </w:r>
      <w:proofErr w:type="spellStart"/>
      <w:r w:rsidRPr="00993A0A">
        <w:rPr>
          <w:rFonts w:ascii="Garamond" w:hAnsi="Garamond" w:cs="Calibri"/>
          <w:i/>
        </w:rPr>
        <w:t>Minalegal</w:t>
      </w:r>
      <w:proofErr w:type="spellEnd"/>
      <w:r w:rsidRPr="00993A0A">
        <w:rPr>
          <w:rFonts w:ascii="Garamond" w:hAnsi="Garamond" w:cs="Calibri"/>
        </w:rPr>
        <w:t xml:space="preserve"> Mina </w:t>
      </w:r>
      <w:proofErr w:type="spellStart"/>
      <w:r w:rsidRPr="00993A0A">
        <w:rPr>
          <w:rFonts w:ascii="Garamond" w:hAnsi="Garamond" w:cs="Calibri"/>
        </w:rPr>
        <w:t>Lanfranconi&amp;</w:t>
      </w:r>
      <w:proofErr w:type="spellEnd"/>
      <w:r w:rsidRPr="00993A0A">
        <w:rPr>
          <w:rFonts w:ascii="Garamond" w:hAnsi="Garamond" w:cs="Calibri"/>
        </w:rPr>
        <w:t xml:space="preserve"> Associati, per la comunicazione e media relation The </w:t>
      </w:r>
      <w:proofErr w:type="spellStart"/>
      <w:r w:rsidRPr="00993A0A">
        <w:rPr>
          <w:rFonts w:ascii="Garamond" w:hAnsi="Garamond" w:cs="Calibri"/>
        </w:rPr>
        <w:t>Hive</w:t>
      </w:r>
      <w:proofErr w:type="spellEnd"/>
      <w:r w:rsidRPr="00993A0A">
        <w:rPr>
          <w:rFonts w:ascii="Garamond" w:hAnsi="Garamond" w:cs="Calibri"/>
        </w:rPr>
        <w:t xml:space="preserve"> Project.</w:t>
      </w:r>
    </w:p>
    <w:p w:rsidR="00452D21" w:rsidRDefault="00452D21" w:rsidP="008E43E4">
      <w:pPr>
        <w:jc w:val="both"/>
        <w:rPr>
          <w:rFonts w:ascii="Garamond" w:hAnsi="Garamond" w:cs="Calibri"/>
          <w:szCs w:val="28"/>
        </w:rPr>
      </w:pPr>
    </w:p>
    <w:p w:rsidR="00452D21" w:rsidRPr="002A2556" w:rsidRDefault="00452D21" w:rsidP="008E43E4">
      <w:pPr>
        <w:jc w:val="both"/>
        <w:rPr>
          <w:rFonts w:ascii="Garamond" w:hAnsi="Garamond" w:cs="Calibri"/>
          <w:szCs w:val="28"/>
        </w:rPr>
      </w:pPr>
    </w:p>
    <w:p w:rsidR="009F604B" w:rsidRPr="00C729EF" w:rsidRDefault="009F604B" w:rsidP="008E43E4">
      <w:pPr>
        <w:jc w:val="both"/>
        <w:rPr>
          <w:rFonts w:ascii="Garamond" w:hAnsi="Garamond"/>
          <w:szCs w:val="28"/>
          <w:u w:val="single"/>
        </w:rPr>
      </w:pPr>
      <w:r w:rsidRPr="00C729EF">
        <w:rPr>
          <w:rFonts w:ascii="Garamond" w:hAnsi="Garamond"/>
          <w:b/>
          <w:szCs w:val="28"/>
          <w:u w:val="single"/>
        </w:rPr>
        <w:t>Orario spettacoli</w:t>
      </w:r>
      <w:r w:rsidRPr="00C729EF">
        <w:rPr>
          <w:rFonts w:ascii="Garamond" w:hAnsi="Garamond"/>
          <w:szCs w:val="28"/>
          <w:u w:val="single"/>
        </w:rPr>
        <w:t>:</w:t>
      </w:r>
    </w:p>
    <w:p w:rsidR="009F604B" w:rsidRPr="00C729EF" w:rsidRDefault="009F604B" w:rsidP="008E43E4">
      <w:pPr>
        <w:jc w:val="both"/>
        <w:rPr>
          <w:rFonts w:ascii="Garamond" w:hAnsi="Garamond"/>
          <w:lang w:val="da-DK"/>
        </w:rPr>
      </w:pPr>
      <w:r w:rsidRPr="00C729EF">
        <w:rPr>
          <w:rFonts w:ascii="Garamond" w:hAnsi="Garamond"/>
          <w:lang w:val="da-DK"/>
        </w:rPr>
        <w:t>ore</w:t>
      </w:r>
      <w:r w:rsidRPr="00C729EF">
        <w:rPr>
          <w:rFonts w:ascii="Garamond" w:hAnsi="Garamond"/>
          <w:b/>
          <w:lang w:val="da-DK"/>
        </w:rPr>
        <w:t>21.00</w:t>
      </w:r>
    </w:p>
    <w:p w:rsidR="009F604B" w:rsidRPr="00090282" w:rsidRDefault="009F604B" w:rsidP="008E43E4">
      <w:pPr>
        <w:jc w:val="both"/>
        <w:rPr>
          <w:rFonts w:ascii="Garamond" w:hAnsi="Garamond"/>
          <w:b/>
          <w:sz w:val="20"/>
          <w:lang w:val="da-DK"/>
        </w:rPr>
      </w:pPr>
    </w:p>
    <w:p w:rsidR="009F604B" w:rsidRPr="00C729EF" w:rsidRDefault="009F604B" w:rsidP="008E43E4">
      <w:pPr>
        <w:jc w:val="both"/>
        <w:rPr>
          <w:rFonts w:ascii="Garamond" w:hAnsi="Garamond"/>
          <w:szCs w:val="28"/>
        </w:rPr>
      </w:pPr>
      <w:r w:rsidRPr="00C729EF">
        <w:rPr>
          <w:rFonts w:ascii="Garamond" w:hAnsi="Garamond"/>
          <w:b/>
          <w:szCs w:val="28"/>
          <w:u w:val="single"/>
        </w:rPr>
        <w:t>Biglietteria</w:t>
      </w:r>
      <w:r w:rsidRPr="00C729EF">
        <w:rPr>
          <w:rFonts w:ascii="Garamond" w:hAnsi="Garamond"/>
          <w:szCs w:val="28"/>
        </w:rPr>
        <w:t xml:space="preserve"> tel. 06.83510216 </w:t>
      </w:r>
    </w:p>
    <w:p w:rsidR="009F604B" w:rsidRPr="00C729EF" w:rsidRDefault="009F604B" w:rsidP="008E43E4">
      <w:pPr>
        <w:jc w:val="both"/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 xml:space="preserve">Giorni e orari: lun. 13 – 19, da martedì a </w:t>
      </w:r>
      <w:proofErr w:type="spellStart"/>
      <w:r w:rsidRPr="00C729EF">
        <w:rPr>
          <w:rFonts w:ascii="Garamond" w:hAnsi="Garamond"/>
          <w:szCs w:val="28"/>
        </w:rPr>
        <w:t>sab</w:t>
      </w:r>
      <w:proofErr w:type="spellEnd"/>
      <w:r w:rsidRPr="00C729EF">
        <w:rPr>
          <w:rFonts w:ascii="Garamond" w:hAnsi="Garamond"/>
          <w:szCs w:val="28"/>
        </w:rPr>
        <w:t xml:space="preserve"> 10.00 – 19.00, </w:t>
      </w:r>
      <w:proofErr w:type="spellStart"/>
      <w:r w:rsidRPr="00C729EF">
        <w:rPr>
          <w:rFonts w:ascii="Garamond" w:hAnsi="Garamond"/>
          <w:szCs w:val="28"/>
        </w:rPr>
        <w:t>dom</w:t>
      </w:r>
      <w:proofErr w:type="spellEnd"/>
      <w:r w:rsidRPr="00C729EF">
        <w:rPr>
          <w:rFonts w:ascii="Garamond" w:hAnsi="Garamond"/>
          <w:szCs w:val="28"/>
        </w:rPr>
        <w:t xml:space="preserve"> 10 - 16</w:t>
      </w:r>
    </w:p>
    <w:p w:rsidR="009F604B" w:rsidRPr="00C729EF" w:rsidRDefault="009F604B" w:rsidP="008E43E4">
      <w:pPr>
        <w:jc w:val="both"/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>Via Nazionale 183 – 00184 Roma</w:t>
      </w:r>
    </w:p>
    <w:p w:rsidR="009F604B" w:rsidRPr="00C729EF" w:rsidRDefault="009F604B" w:rsidP="008E43E4">
      <w:pPr>
        <w:jc w:val="both"/>
        <w:rPr>
          <w:rFonts w:ascii="Garamond" w:hAnsi="Garamond"/>
          <w:szCs w:val="28"/>
        </w:rPr>
      </w:pPr>
      <w:r w:rsidRPr="00C729EF">
        <w:rPr>
          <w:rFonts w:ascii="Garamond" w:hAnsi="Garamond"/>
          <w:szCs w:val="28"/>
        </w:rPr>
        <w:t xml:space="preserve">Biglietteria on-line </w:t>
      </w:r>
      <w:hyperlink r:id="rId7" w:history="1">
        <w:r w:rsidRPr="00C729EF">
          <w:rPr>
            <w:rStyle w:val="Collegamentoipertestuale"/>
            <w:rFonts w:ascii="Garamond" w:hAnsi="Garamond"/>
            <w:szCs w:val="28"/>
          </w:rPr>
          <w:t>www.teatroeliseo.com</w:t>
        </w:r>
      </w:hyperlink>
      <w:r w:rsidRPr="00C729EF">
        <w:rPr>
          <w:rFonts w:ascii="Garamond" w:hAnsi="Garamond"/>
          <w:szCs w:val="28"/>
        </w:rPr>
        <w:t xml:space="preserve"> e </w:t>
      </w:r>
      <w:hyperlink r:id="rId8" w:history="1">
        <w:r w:rsidRPr="00C729EF">
          <w:rPr>
            <w:rStyle w:val="Collegamentoipertestuale"/>
            <w:rFonts w:ascii="Garamond" w:hAnsi="Garamond"/>
            <w:szCs w:val="28"/>
          </w:rPr>
          <w:t>www.vivaticket.it</w:t>
        </w:r>
      </w:hyperlink>
    </w:p>
    <w:p w:rsidR="009F604B" w:rsidRPr="004A75FF" w:rsidRDefault="009F604B" w:rsidP="008E43E4">
      <w:pPr>
        <w:jc w:val="both"/>
        <w:rPr>
          <w:rFonts w:ascii="Garamond" w:hAnsi="Garamond"/>
          <w:szCs w:val="28"/>
          <w:lang w:val="en-US"/>
        </w:rPr>
      </w:pPr>
      <w:r w:rsidRPr="004A75FF">
        <w:rPr>
          <w:rFonts w:ascii="Garamond" w:hAnsi="Garamond"/>
          <w:szCs w:val="28"/>
          <w:lang w:val="en-US"/>
        </w:rPr>
        <w:t xml:space="preserve">Call center </w:t>
      </w:r>
      <w:proofErr w:type="spellStart"/>
      <w:r w:rsidRPr="004A75FF">
        <w:rPr>
          <w:rFonts w:ascii="Garamond" w:hAnsi="Garamond"/>
          <w:szCs w:val="28"/>
          <w:lang w:val="en-US"/>
        </w:rPr>
        <w:t>Vivaticket</w:t>
      </w:r>
      <w:proofErr w:type="spellEnd"/>
      <w:r w:rsidRPr="004A75FF">
        <w:rPr>
          <w:rFonts w:ascii="Garamond" w:hAnsi="Garamond"/>
          <w:szCs w:val="28"/>
          <w:lang w:val="en-US"/>
        </w:rPr>
        <w:t>: 892234</w:t>
      </w:r>
    </w:p>
    <w:p w:rsidR="009F604B" w:rsidRPr="004A75FF" w:rsidRDefault="009F604B" w:rsidP="008E43E4">
      <w:pPr>
        <w:jc w:val="both"/>
        <w:rPr>
          <w:rFonts w:ascii="Garamond" w:hAnsi="Garamond"/>
          <w:sz w:val="20"/>
          <w:szCs w:val="28"/>
          <w:lang w:val="en-US"/>
        </w:rPr>
      </w:pPr>
    </w:p>
    <w:p w:rsidR="00B11F33" w:rsidRPr="004A75FF" w:rsidRDefault="009F604B" w:rsidP="008E43E4">
      <w:pPr>
        <w:jc w:val="both"/>
        <w:rPr>
          <w:rFonts w:ascii="Garamond" w:hAnsi="Garamond" w:cs="Calibri"/>
          <w:szCs w:val="28"/>
          <w:lang w:val="en-US"/>
        </w:rPr>
      </w:pPr>
      <w:proofErr w:type="spellStart"/>
      <w:r w:rsidRPr="004A75FF">
        <w:rPr>
          <w:rFonts w:ascii="Garamond" w:hAnsi="Garamond"/>
          <w:b/>
          <w:szCs w:val="28"/>
          <w:u w:val="single"/>
          <w:lang w:val="en-US"/>
        </w:rPr>
        <w:t>Prezzi</w:t>
      </w:r>
      <w:r w:rsidRPr="004A75FF">
        <w:rPr>
          <w:rFonts w:ascii="Garamond" w:hAnsi="Garamond"/>
          <w:szCs w:val="28"/>
          <w:lang w:val="en-US"/>
        </w:rPr>
        <w:t>da</w:t>
      </w:r>
      <w:proofErr w:type="spellEnd"/>
      <w:r w:rsidRPr="004A75FF">
        <w:rPr>
          <w:rFonts w:ascii="Garamond" w:hAnsi="Garamond"/>
          <w:szCs w:val="28"/>
          <w:lang w:val="en-US"/>
        </w:rPr>
        <w:t xml:space="preserve"> 1</w:t>
      </w:r>
      <w:r w:rsidR="00090282" w:rsidRPr="004A75FF">
        <w:rPr>
          <w:rFonts w:ascii="Garamond" w:hAnsi="Garamond"/>
          <w:szCs w:val="28"/>
          <w:lang w:val="en-US"/>
        </w:rPr>
        <w:t>0</w:t>
      </w:r>
      <w:r w:rsidRPr="004A75FF">
        <w:rPr>
          <w:rFonts w:ascii="Garamond" w:hAnsi="Garamond"/>
          <w:szCs w:val="28"/>
          <w:lang w:val="en-US"/>
        </w:rPr>
        <w:t xml:space="preserve"> € a </w:t>
      </w:r>
      <w:r w:rsidR="00090282" w:rsidRPr="004A75FF">
        <w:rPr>
          <w:rFonts w:ascii="Garamond" w:hAnsi="Garamond"/>
          <w:szCs w:val="28"/>
          <w:lang w:val="en-US"/>
        </w:rPr>
        <w:t>1</w:t>
      </w:r>
      <w:r w:rsidRPr="004A75FF">
        <w:rPr>
          <w:rFonts w:ascii="Garamond" w:hAnsi="Garamond"/>
          <w:szCs w:val="28"/>
          <w:lang w:val="en-US"/>
        </w:rPr>
        <w:t>5 €</w:t>
      </w:r>
    </w:p>
    <w:p w:rsidR="009F604B" w:rsidRPr="00E17E4A" w:rsidRDefault="009F604B" w:rsidP="008E43E4">
      <w:pPr>
        <w:jc w:val="both"/>
        <w:rPr>
          <w:rFonts w:ascii="Garamond" w:hAnsi="Garamond"/>
          <w:szCs w:val="28"/>
          <w:lang w:val="en-US"/>
        </w:rPr>
      </w:pPr>
    </w:p>
    <w:p w:rsidR="009F604B" w:rsidRPr="00E17E4A" w:rsidRDefault="009F604B" w:rsidP="008E43E4">
      <w:pPr>
        <w:jc w:val="both"/>
        <w:rPr>
          <w:rFonts w:ascii="Garamond" w:hAnsi="Garamond"/>
          <w:b/>
          <w:sz w:val="28"/>
          <w:lang w:val="en-US"/>
        </w:rPr>
      </w:pPr>
    </w:p>
    <w:p w:rsidR="00FA3634" w:rsidRPr="00FA3634" w:rsidRDefault="009F604B" w:rsidP="008E43E4">
      <w:pPr>
        <w:jc w:val="both"/>
        <w:rPr>
          <w:rFonts w:ascii="Garamond" w:hAnsi="Garamond"/>
          <w:b/>
          <w:szCs w:val="28"/>
        </w:rPr>
      </w:pPr>
      <w:r w:rsidRPr="00FA3634">
        <w:rPr>
          <w:rFonts w:ascii="Garamond" w:hAnsi="Garamond"/>
          <w:b/>
          <w:szCs w:val="28"/>
        </w:rPr>
        <w:t>UFFICIO STAMPA TEATRO ELISEO</w:t>
      </w:r>
      <w:r w:rsidR="00FA3634" w:rsidRPr="00FA3634">
        <w:rPr>
          <w:rFonts w:ascii="Garamond" w:hAnsi="Garamond"/>
          <w:b/>
          <w:szCs w:val="28"/>
        </w:rPr>
        <w:tab/>
      </w:r>
      <w:r w:rsidR="00FA3634" w:rsidRPr="00FA3634">
        <w:rPr>
          <w:rFonts w:ascii="Garamond" w:hAnsi="Garamond"/>
          <w:b/>
          <w:szCs w:val="28"/>
        </w:rPr>
        <w:tab/>
      </w:r>
      <w:r w:rsidR="00FA3634">
        <w:rPr>
          <w:rFonts w:ascii="Garamond" w:hAnsi="Garamond"/>
          <w:b/>
          <w:szCs w:val="28"/>
        </w:rPr>
        <w:tab/>
      </w:r>
      <w:r w:rsidR="00FA3634" w:rsidRPr="00FA3634">
        <w:rPr>
          <w:rFonts w:ascii="Garamond" w:hAnsi="Garamond"/>
          <w:b/>
          <w:szCs w:val="28"/>
        </w:rPr>
        <w:t>UFFICIO STAMPA THE HIVE</w:t>
      </w:r>
    </w:p>
    <w:p w:rsidR="00FA3634" w:rsidRPr="00FA3634" w:rsidRDefault="009F604B" w:rsidP="008E43E4">
      <w:pPr>
        <w:jc w:val="both"/>
        <w:rPr>
          <w:rFonts w:ascii="Garamond" w:hAnsi="Garamond" w:cs="Calibri"/>
          <w:szCs w:val="28"/>
        </w:rPr>
      </w:pPr>
      <w:r w:rsidRPr="00FA3634">
        <w:rPr>
          <w:rFonts w:ascii="Garamond" w:hAnsi="Garamond"/>
          <w:szCs w:val="28"/>
        </w:rPr>
        <w:t>Maria Letizia Maffei</w:t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ab/>
      </w:r>
      <w:r w:rsidR="00FA3634">
        <w:rPr>
          <w:rFonts w:ascii="Garamond" w:hAnsi="Garamond" w:cs="Calibri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Matteo Montanaro </w:t>
      </w:r>
    </w:p>
    <w:p w:rsidR="00FA3634" w:rsidRPr="00FA3634" w:rsidRDefault="009F604B" w:rsidP="008E43E4">
      <w:pPr>
        <w:ind w:right="-710"/>
        <w:jc w:val="both"/>
        <w:rPr>
          <w:rFonts w:ascii="Garamond" w:hAnsi="Garamond"/>
          <w:b/>
          <w:szCs w:val="28"/>
        </w:rPr>
      </w:pPr>
      <w:r w:rsidRPr="00FA3634">
        <w:rPr>
          <w:rFonts w:ascii="Garamond" w:hAnsi="Garamond"/>
          <w:szCs w:val="28"/>
        </w:rPr>
        <w:t xml:space="preserve">335.6467974 </w:t>
      </w:r>
      <w:hyperlink r:id="rId9" w:history="1">
        <w:r w:rsidRPr="00FA3634">
          <w:rPr>
            <w:rStyle w:val="Collegamentoipertestuale"/>
            <w:rFonts w:ascii="Garamond" w:hAnsi="Garamond"/>
            <w:szCs w:val="28"/>
          </w:rPr>
          <w:t>ml.maffei@teatroeliseo.com</w:t>
        </w:r>
      </w:hyperlink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335 87 57 328 </w:t>
      </w:r>
      <w:hyperlink r:id="rId10" w:history="1">
        <w:r w:rsidR="00FA3634" w:rsidRPr="00FA3634">
          <w:rPr>
            <w:rStyle w:val="Collegamentoipertestuale"/>
          </w:rPr>
          <w:t>matteo.montanaro@gmail.com</w:t>
        </w:r>
      </w:hyperlink>
    </w:p>
    <w:p w:rsidR="009F604B" w:rsidRPr="00C729EF" w:rsidRDefault="009F604B" w:rsidP="008E43E4">
      <w:pPr>
        <w:jc w:val="both"/>
        <w:rPr>
          <w:rFonts w:ascii="Garamond" w:hAnsi="Garamond"/>
          <w:sz w:val="12"/>
          <w:szCs w:val="20"/>
        </w:rPr>
      </w:pPr>
    </w:p>
    <w:p w:rsidR="00FA3634" w:rsidRPr="00FA3634" w:rsidRDefault="009F604B" w:rsidP="008E43E4">
      <w:pPr>
        <w:jc w:val="both"/>
        <w:rPr>
          <w:rFonts w:ascii="Garamond" w:hAnsi="Garamond" w:cs="Calibri"/>
          <w:szCs w:val="28"/>
        </w:rPr>
      </w:pPr>
      <w:r w:rsidRPr="00FA3634">
        <w:rPr>
          <w:rFonts w:ascii="Garamond" w:hAnsi="Garamond"/>
          <w:szCs w:val="28"/>
        </w:rPr>
        <w:t xml:space="preserve">Antonella </w:t>
      </w:r>
      <w:proofErr w:type="spellStart"/>
      <w:r w:rsidRPr="00FA3634">
        <w:rPr>
          <w:rFonts w:ascii="Garamond" w:hAnsi="Garamond"/>
          <w:szCs w:val="28"/>
        </w:rPr>
        <w:t>Mucciaccio</w:t>
      </w:r>
      <w:proofErr w:type="spellEnd"/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Marta </w:t>
      </w:r>
      <w:proofErr w:type="spellStart"/>
      <w:r w:rsidR="00FA3634" w:rsidRPr="00FA3634">
        <w:rPr>
          <w:rFonts w:ascii="Garamond" w:hAnsi="Garamond" w:cs="Calibri"/>
          <w:szCs w:val="28"/>
        </w:rPr>
        <w:t>Zannoner</w:t>
      </w:r>
      <w:proofErr w:type="spellEnd"/>
    </w:p>
    <w:p w:rsidR="00FA3634" w:rsidRPr="00FA3634" w:rsidRDefault="009F604B" w:rsidP="008E43E4">
      <w:pPr>
        <w:ind w:right="-427"/>
        <w:jc w:val="both"/>
        <w:rPr>
          <w:rFonts w:ascii="Garamond" w:hAnsi="Garamond" w:cs="Calibri"/>
          <w:szCs w:val="28"/>
        </w:rPr>
      </w:pPr>
      <w:r w:rsidRPr="00FA3634">
        <w:rPr>
          <w:rFonts w:ascii="Garamond" w:hAnsi="Garamond" w:cs="Arial"/>
          <w:szCs w:val="28"/>
        </w:rPr>
        <w:t xml:space="preserve">347 4862164 </w:t>
      </w:r>
      <w:hyperlink r:id="rId11" w:history="1">
        <w:r w:rsidRPr="00FA3634">
          <w:rPr>
            <w:rStyle w:val="Collegamentoipertestuale"/>
            <w:rFonts w:ascii="Garamond" w:hAnsi="Garamond" w:cs="Arial"/>
            <w:szCs w:val="28"/>
          </w:rPr>
          <w:t>a.mucciaccio@teatroeliseo.com</w:t>
        </w:r>
      </w:hyperlink>
      <w:r w:rsidR="00FA3634" w:rsidRP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/>
          <w:szCs w:val="28"/>
        </w:rPr>
        <w:tab/>
      </w:r>
      <w:r w:rsidR="00FA3634">
        <w:rPr>
          <w:rFonts w:ascii="Garamond" w:hAnsi="Garamond"/>
          <w:szCs w:val="28"/>
        </w:rPr>
        <w:tab/>
      </w:r>
      <w:r w:rsidR="00FA3634" w:rsidRPr="00FA3634">
        <w:rPr>
          <w:rFonts w:ascii="Garamond" w:hAnsi="Garamond" w:cs="Calibri"/>
          <w:szCs w:val="28"/>
        </w:rPr>
        <w:t xml:space="preserve">333 22 79 730 </w:t>
      </w:r>
      <w:hyperlink r:id="rId12" w:history="1">
        <w:r w:rsidR="00FA3634" w:rsidRPr="00FA3634">
          <w:rPr>
            <w:rStyle w:val="Collegamentoipertestuale"/>
          </w:rPr>
          <w:t>press@thehiveproject.it</w:t>
        </w:r>
      </w:hyperlink>
    </w:p>
    <w:p w:rsidR="009F604B" w:rsidRPr="00C729EF" w:rsidRDefault="009F604B" w:rsidP="008E43E4">
      <w:pPr>
        <w:jc w:val="both"/>
        <w:rPr>
          <w:rFonts w:ascii="Garamond" w:hAnsi="Garamond"/>
          <w:b/>
          <w:color w:val="FF0000"/>
        </w:rPr>
      </w:pPr>
    </w:p>
    <w:p w:rsidR="00FA3634" w:rsidRPr="00C729EF" w:rsidRDefault="00FA3634" w:rsidP="008E43E4">
      <w:pPr>
        <w:ind w:left="4956" w:right="-568" w:firstLine="708"/>
        <w:jc w:val="both"/>
        <w:rPr>
          <w:rFonts w:ascii="Garamond" w:hAnsi="Garamond"/>
          <w:b/>
        </w:rPr>
      </w:pPr>
      <w:r w:rsidRPr="00C729EF">
        <w:rPr>
          <w:rFonts w:ascii="Garamond" w:hAnsi="Garamond"/>
          <w:b/>
        </w:rPr>
        <w:t>SOCIAL MEDIA MANAGER THE HIVE</w:t>
      </w:r>
    </w:p>
    <w:p w:rsidR="00FA3634" w:rsidRPr="00C729EF" w:rsidRDefault="00FA3634" w:rsidP="008E43E4">
      <w:pPr>
        <w:ind w:left="4956" w:right="-568" w:firstLine="708"/>
        <w:jc w:val="both"/>
        <w:rPr>
          <w:rFonts w:ascii="Garamond" w:hAnsi="Garamond"/>
        </w:rPr>
      </w:pPr>
      <w:r w:rsidRPr="00C729EF">
        <w:rPr>
          <w:rFonts w:ascii="Garamond" w:hAnsi="Garamond"/>
        </w:rPr>
        <w:t xml:space="preserve">Gabriele </w:t>
      </w:r>
      <w:proofErr w:type="spellStart"/>
      <w:r w:rsidRPr="00C729EF">
        <w:rPr>
          <w:rFonts w:ascii="Garamond" w:hAnsi="Garamond"/>
        </w:rPr>
        <w:t>Zagni</w:t>
      </w:r>
      <w:proofErr w:type="spellEnd"/>
    </w:p>
    <w:p w:rsidR="00FA3634" w:rsidRPr="00C729EF" w:rsidRDefault="00FA3634" w:rsidP="008E43E4">
      <w:pPr>
        <w:ind w:left="4956" w:right="-568" w:firstLine="708"/>
        <w:jc w:val="both"/>
        <w:rPr>
          <w:rStyle w:val="Collegamentoipertestuale"/>
          <w:rFonts w:ascii="Garamond" w:hAnsi="Garamond" w:cs="Arial"/>
        </w:rPr>
      </w:pPr>
      <w:r w:rsidRPr="00C729EF">
        <w:rPr>
          <w:rFonts w:ascii="Garamond" w:hAnsi="Garamond"/>
        </w:rPr>
        <w:t xml:space="preserve">347 98 38 607 </w:t>
      </w:r>
      <w:hyperlink r:id="rId13" w:history="1">
        <w:r w:rsidRPr="00C729EF">
          <w:rPr>
            <w:rStyle w:val="Collegamentoipertestuale"/>
            <w:rFonts w:ascii="Garamond" w:hAnsi="Garamond" w:cs="Arial"/>
          </w:rPr>
          <w:t>zagni.gabriele@gmail.com</w:t>
        </w:r>
      </w:hyperlink>
    </w:p>
    <w:p w:rsidR="009F604B" w:rsidRPr="00C729EF" w:rsidRDefault="009F604B" w:rsidP="008E43E4">
      <w:pPr>
        <w:jc w:val="both"/>
        <w:rPr>
          <w:rFonts w:ascii="Garamond" w:hAnsi="Garamond"/>
          <w:color w:val="FF0000"/>
        </w:rPr>
      </w:pPr>
    </w:p>
    <w:p w:rsidR="00C729EF" w:rsidRPr="00C729EF" w:rsidRDefault="00C729EF" w:rsidP="008E43E4">
      <w:pPr>
        <w:ind w:left="4956" w:firstLine="708"/>
        <w:jc w:val="both"/>
        <w:rPr>
          <w:rFonts w:ascii="Garamond" w:hAnsi="Garamond" w:cs="Calibri"/>
          <w:b/>
        </w:rPr>
      </w:pPr>
      <w:r w:rsidRPr="00C729EF">
        <w:rPr>
          <w:rFonts w:ascii="Garamond" w:hAnsi="Garamond" w:cs="Calibri"/>
          <w:b/>
        </w:rPr>
        <w:t>CONTATTI</w:t>
      </w:r>
    </w:p>
    <w:p w:rsidR="00C729EF" w:rsidRPr="00C729EF" w:rsidRDefault="006D3A48" w:rsidP="008E43E4">
      <w:pPr>
        <w:ind w:left="4956" w:firstLine="708"/>
        <w:jc w:val="both"/>
        <w:rPr>
          <w:rStyle w:val="Collegamentoipertestuale"/>
          <w:rFonts w:cs="Arial"/>
        </w:rPr>
      </w:pPr>
      <w:hyperlink r:id="rId14" w:history="1">
        <w:r w:rsidR="00C729EF" w:rsidRPr="005B1D8E">
          <w:rPr>
            <w:rStyle w:val="Collegamentoipertestuale"/>
            <w:rFonts w:cs="Arial"/>
          </w:rPr>
          <w:t>lastoriaaprocesso@gmail.com</w:t>
        </w:r>
      </w:hyperlink>
    </w:p>
    <w:p w:rsidR="00C729EF" w:rsidRPr="00C729EF" w:rsidRDefault="006D3A48" w:rsidP="008E43E4">
      <w:pPr>
        <w:ind w:left="4956" w:firstLine="708"/>
        <w:jc w:val="both"/>
        <w:rPr>
          <w:rFonts w:ascii="Garamond" w:hAnsi="Garamond"/>
        </w:rPr>
      </w:pPr>
      <w:r w:rsidRPr="00C729EF">
        <w:rPr>
          <w:rFonts w:ascii="Garamond" w:hAnsi="Garamond" w:cs="Calibri"/>
        </w:rPr>
        <w:fldChar w:fldCharType="begin"/>
      </w:r>
      <w:r w:rsidR="00C729EF" w:rsidRPr="00C729EF">
        <w:rPr>
          <w:rFonts w:ascii="Garamond" w:hAnsi="Garamond" w:cs="Calibri"/>
        </w:rPr>
        <w:instrText xml:space="preserve"> HYPERLINK "https://www.facebook.com/laStoriaaProcessodiElisaGreco/" </w:instrText>
      </w:r>
      <w:r w:rsidRPr="00C729EF">
        <w:rPr>
          <w:rFonts w:ascii="Garamond" w:hAnsi="Garamond" w:cs="Calibri"/>
        </w:rPr>
        <w:fldChar w:fldCharType="separate"/>
      </w:r>
      <w:proofErr w:type="spellStart"/>
      <w:r w:rsidR="00C729EF" w:rsidRPr="00C729EF">
        <w:rPr>
          <w:rFonts w:ascii="Garamond" w:hAnsi="Garamond" w:cs="Calibri"/>
        </w:rPr>
        <w:t>Facebook</w:t>
      </w:r>
      <w:proofErr w:type="spellEnd"/>
    </w:p>
    <w:p w:rsidR="00C729EF" w:rsidRPr="00C729EF" w:rsidRDefault="006D3A48" w:rsidP="008E43E4">
      <w:pPr>
        <w:ind w:left="4956" w:firstLine="708"/>
        <w:jc w:val="both"/>
        <w:rPr>
          <w:rFonts w:ascii="Garamond" w:hAnsi="Garamond" w:cs="Calibri"/>
        </w:rPr>
      </w:pPr>
      <w:r w:rsidRPr="00C729EF">
        <w:rPr>
          <w:rFonts w:ascii="Garamond" w:hAnsi="Garamond" w:cs="Calibri"/>
        </w:rPr>
        <w:fldChar w:fldCharType="end"/>
      </w:r>
      <w:proofErr w:type="spellStart"/>
      <w:r w:rsidR="00C729EF" w:rsidRPr="00C729EF">
        <w:rPr>
          <w:rFonts w:ascii="Garamond" w:hAnsi="Garamond" w:cs="Calibri"/>
        </w:rPr>
        <w:t>Twitter</w:t>
      </w:r>
      <w:proofErr w:type="spellEnd"/>
      <w:r w:rsidR="00C729EF" w:rsidRPr="00C729EF">
        <w:rPr>
          <w:rFonts w:ascii="Garamond" w:hAnsi="Garamond" w:cs="Calibri"/>
        </w:rPr>
        <w:t xml:space="preserve">: </w:t>
      </w:r>
      <w:proofErr w:type="spellStart"/>
      <w:r w:rsidR="00C729EF" w:rsidRPr="00C729EF">
        <w:rPr>
          <w:rFonts w:ascii="Garamond" w:hAnsi="Garamond" w:cs="Calibri"/>
        </w:rPr>
        <w:t>@elisgreco</w:t>
      </w:r>
      <w:bookmarkEnd w:id="0"/>
      <w:proofErr w:type="spellEnd"/>
    </w:p>
    <w:sectPr w:rsidR="00C729EF" w:rsidRPr="00C729EF" w:rsidSect="008A278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E16"/>
    <w:multiLevelType w:val="hybridMultilevel"/>
    <w:tmpl w:val="33584170"/>
    <w:lvl w:ilvl="0" w:tplc="7AAA322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3ACC"/>
    <w:multiLevelType w:val="multilevel"/>
    <w:tmpl w:val="ED4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B717B"/>
    <w:multiLevelType w:val="multilevel"/>
    <w:tmpl w:val="B1B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D6595"/>
    <w:rsid w:val="00090282"/>
    <w:rsid w:val="00095BF9"/>
    <w:rsid w:val="000C7679"/>
    <w:rsid w:val="000E0338"/>
    <w:rsid w:val="00123BB9"/>
    <w:rsid w:val="00123D56"/>
    <w:rsid w:val="00151D6D"/>
    <w:rsid w:val="00157B5A"/>
    <w:rsid w:val="00160562"/>
    <w:rsid w:val="00177CBA"/>
    <w:rsid w:val="001860B8"/>
    <w:rsid w:val="0019504C"/>
    <w:rsid w:val="001C1A56"/>
    <w:rsid w:val="001E1918"/>
    <w:rsid w:val="00255A48"/>
    <w:rsid w:val="00262899"/>
    <w:rsid w:val="002648B6"/>
    <w:rsid w:val="00275DEA"/>
    <w:rsid w:val="002A2556"/>
    <w:rsid w:val="002E6CCC"/>
    <w:rsid w:val="00313C58"/>
    <w:rsid w:val="00317C8F"/>
    <w:rsid w:val="003628F8"/>
    <w:rsid w:val="00375EEF"/>
    <w:rsid w:val="003A252C"/>
    <w:rsid w:val="003C6845"/>
    <w:rsid w:val="003D1C56"/>
    <w:rsid w:val="00400A18"/>
    <w:rsid w:val="0043400F"/>
    <w:rsid w:val="00443E1F"/>
    <w:rsid w:val="00452D21"/>
    <w:rsid w:val="00452DD8"/>
    <w:rsid w:val="004A75FF"/>
    <w:rsid w:val="004C2C36"/>
    <w:rsid w:val="004C71E5"/>
    <w:rsid w:val="004E5A87"/>
    <w:rsid w:val="00594AE4"/>
    <w:rsid w:val="00603875"/>
    <w:rsid w:val="006C576D"/>
    <w:rsid w:val="006D1156"/>
    <w:rsid w:val="006D3A48"/>
    <w:rsid w:val="006D6595"/>
    <w:rsid w:val="00707B9C"/>
    <w:rsid w:val="00724B51"/>
    <w:rsid w:val="007411B1"/>
    <w:rsid w:val="007D3BFB"/>
    <w:rsid w:val="007D4708"/>
    <w:rsid w:val="007F0F46"/>
    <w:rsid w:val="00834560"/>
    <w:rsid w:val="008526B8"/>
    <w:rsid w:val="00882581"/>
    <w:rsid w:val="0088774E"/>
    <w:rsid w:val="008A278A"/>
    <w:rsid w:val="008E43E4"/>
    <w:rsid w:val="00901B34"/>
    <w:rsid w:val="00915C2C"/>
    <w:rsid w:val="009323A1"/>
    <w:rsid w:val="00966957"/>
    <w:rsid w:val="00982F5C"/>
    <w:rsid w:val="00993A0A"/>
    <w:rsid w:val="00995760"/>
    <w:rsid w:val="009A46CE"/>
    <w:rsid w:val="009E08C4"/>
    <w:rsid w:val="009F604B"/>
    <w:rsid w:val="00A113A1"/>
    <w:rsid w:val="00A15AFC"/>
    <w:rsid w:val="00A30BFC"/>
    <w:rsid w:val="00A34D08"/>
    <w:rsid w:val="00A44411"/>
    <w:rsid w:val="00A54015"/>
    <w:rsid w:val="00A90E16"/>
    <w:rsid w:val="00A9545A"/>
    <w:rsid w:val="00AF270A"/>
    <w:rsid w:val="00B11F33"/>
    <w:rsid w:val="00B31D3D"/>
    <w:rsid w:val="00B34979"/>
    <w:rsid w:val="00B960B1"/>
    <w:rsid w:val="00BA2C15"/>
    <w:rsid w:val="00BD112E"/>
    <w:rsid w:val="00C408AD"/>
    <w:rsid w:val="00C52DE5"/>
    <w:rsid w:val="00C729EF"/>
    <w:rsid w:val="00C733E7"/>
    <w:rsid w:val="00C96AB5"/>
    <w:rsid w:val="00CA71DC"/>
    <w:rsid w:val="00CD62D7"/>
    <w:rsid w:val="00CF4F3B"/>
    <w:rsid w:val="00D05E8C"/>
    <w:rsid w:val="00D30810"/>
    <w:rsid w:val="00D518F6"/>
    <w:rsid w:val="00D95EED"/>
    <w:rsid w:val="00DC3A6C"/>
    <w:rsid w:val="00E17E4A"/>
    <w:rsid w:val="00E23C17"/>
    <w:rsid w:val="00E320A8"/>
    <w:rsid w:val="00E60002"/>
    <w:rsid w:val="00EA386E"/>
    <w:rsid w:val="00EB1714"/>
    <w:rsid w:val="00F33540"/>
    <w:rsid w:val="00F36BCA"/>
    <w:rsid w:val="00F67BDF"/>
    <w:rsid w:val="00F9061D"/>
    <w:rsid w:val="00FA3634"/>
    <w:rsid w:val="00FD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6D6595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13C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313C58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504C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F604B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C729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3C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13C58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3C5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13C58"/>
    <w:rPr>
      <w:b/>
      <w:bCs/>
    </w:rPr>
  </w:style>
  <w:style w:type="character" w:customStyle="1" w:styleId="sharing-screen-reader-text">
    <w:name w:val="sharing-screen-reader-text"/>
    <w:basedOn w:val="Carpredefinitoparagrafo"/>
    <w:rsid w:val="00313C58"/>
  </w:style>
  <w:style w:type="character" w:customStyle="1" w:styleId="share-count">
    <w:name w:val="share-count"/>
    <w:basedOn w:val="Carpredefinitoparagrafo"/>
    <w:rsid w:val="00313C58"/>
  </w:style>
  <w:style w:type="character" w:customStyle="1" w:styleId="mh-author-box-name">
    <w:name w:val="mh-author-box-name"/>
    <w:basedOn w:val="Carpredefinitoparagrafo"/>
    <w:rsid w:val="00313C58"/>
  </w:style>
  <w:style w:type="character" w:customStyle="1" w:styleId="mh-author-box-postcount">
    <w:name w:val="mh-author-box-postcount"/>
    <w:basedOn w:val="Carpredefinitoparagrafo"/>
    <w:rsid w:val="00313C58"/>
  </w:style>
  <w:style w:type="character" w:customStyle="1" w:styleId="screen-reader-text">
    <w:name w:val="screen-reader-text"/>
    <w:basedOn w:val="Carpredefinitoparagrafo"/>
    <w:rsid w:val="00313C58"/>
  </w:style>
  <w:style w:type="character" w:customStyle="1" w:styleId="mh-widget-title-inner">
    <w:name w:val="mh-widget-title-inner"/>
    <w:basedOn w:val="Carpredefinitoparagrafo"/>
    <w:rsid w:val="0031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434">
          <w:marLeft w:val="0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2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58">
              <w:marLeft w:val="0"/>
              <w:marRight w:val="0"/>
              <w:marTop w:val="0"/>
              <w:marBottom w:val="188"/>
              <w:divBdr>
                <w:top w:val="single" w:sz="2" w:space="9" w:color="EBEBEB"/>
                <w:left w:val="none" w:sz="0" w:space="0" w:color="auto"/>
                <w:bottom w:val="single" w:sz="2" w:space="9" w:color="EBEBEB"/>
                <w:right w:val="none" w:sz="0" w:space="0" w:color="auto"/>
              </w:divBdr>
              <w:divsChild>
                <w:div w:id="366102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087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325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5308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225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0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4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4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3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3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6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5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icket.it" TargetMode="External"/><Relationship Id="rId13" Type="http://schemas.openxmlformats.org/officeDocument/2006/relationships/hyperlink" Target="mailto:zagni.gabrie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eliseo.com" TargetMode="External"/><Relationship Id="rId12" Type="http://schemas.openxmlformats.org/officeDocument/2006/relationships/hyperlink" Target="mailto:press@thehiveprojec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.mucciaccio@teatroeliseo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atteo.montana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maffei@teatroeliseo.com" TargetMode="External"/><Relationship Id="rId14" Type="http://schemas.openxmlformats.org/officeDocument/2006/relationships/hyperlink" Target="mailto:lastoriaaprocess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54" baseType="variant">
      <vt:variant>
        <vt:i4>2621489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https://www.facebook.com/laStoriaaProcessodiElisaGreco/</vt:lpwstr>
      </vt:variant>
      <vt:variant>
        <vt:lpwstr/>
      </vt:variant>
      <vt:variant>
        <vt:i4>7536704</vt:i4>
      </vt:variant>
      <vt:variant>
        <vt:i4>21</vt:i4>
      </vt:variant>
      <vt:variant>
        <vt:i4>0</vt:i4>
      </vt:variant>
      <vt:variant>
        <vt:i4>5</vt:i4>
      </vt:variant>
      <vt:variant>
        <vt:lpwstr>mailto:lastoriaaprocesso@gmail.com</vt:lpwstr>
      </vt:variant>
      <vt:variant>
        <vt:lpwstr/>
      </vt:variant>
      <vt:variant>
        <vt:i4>1245297</vt:i4>
      </vt:variant>
      <vt:variant>
        <vt:i4>18</vt:i4>
      </vt:variant>
      <vt:variant>
        <vt:i4>0</vt:i4>
      </vt:variant>
      <vt:variant>
        <vt:i4>5</vt:i4>
      </vt:variant>
      <vt:variant>
        <vt:lpwstr>mailto:zagni.gabriele@gmail.com</vt:lpwstr>
      </vt:variant>
      <vt:variant>
        <vt:lpwstr/>
      </vt:variant>
      <vt:variant>
        <vt:i4>3670042</vt:i4>
      </vt:variant>
      <vt:variant>
        <vt:i4>15</vt:i4>
      </vt:variant>
      <vt:variant>
        <vt:i4>0</vt:i4>
      </vt:variant>
      <vt:variant>
        <vt:i4>5</vt:i4>
      </vt:variant>
      <vt:variant>
        <vt:lpwstr>mailto:press@thehiveproject.it</vt:lpwstr>
      </vt:variant>
      <vt:variant>
        <vt:lpwstr/>
      </vt:variant>
      <vt:variant>
        <vt:i4>3014736</vt:i4>
      </vt:variant>
      <vt:variant>
        <vt:i4>12</vt:i4>
      </vt:variant>
      <vt:variant>
        <vt:i4>0</vt:i4>
      </vt:variant>
      <vt:variant>
        <vt:i4>5</vt:i4>
      </vt:variant>
      <vt:variant>
        <vt:lpwstr>mailto:a.mucciaccio@teatroeliseo.com</vt:lpwstr>
      </vt:variant>
      <vt:variant>
        <vt:lpwstr/>
      </vt:variant>
      <vt:variant>
        <vt:i4>3276885</vt:i4>
      </vt:variant>
      <vt:variant>
        <vt:i4>9</vt:i4>
      </vt:variant>
      <vt:variant>
        <vt:i4>0</vt:i4>
      </vt:variant>
      <vt:variant>
        <vt:i4>5</vt:i4>
      </vt:variant>
      <vt:variant>
        <vt:lpwstr>mailto:matteo.montanaro@gmail.com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mailto:ml.maffei@teatroeliseo.com</vt:lpwstr>
      </vt:variant>
      <vt:variant>
        <vt:lpwstr/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>http://www.vivaticket.it/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http://www.teatroeliseo.com/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Elisa</cp:lastModifiedBy>
  <cp:revision>2</cp:revision>
  <cp:lastPrinted>2018-05-16T18:30:00Z</cp:lastPrinted>
  <dcterms:created xsi:type="dcterms:W3CDTF">2019-01-29T13:59:00Z</dcterms:created>
  <dcterms:modified xsi:type="dcterms:W3CDTF">2019-01-29T13:59:00Z</dcterms:modified>
</cp:coreProperties>
</file>